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FD2C" w14:textId="77777777" w:rsidR="00BF7495" w:rsidRDefault="00BF7495" w:rsidP="002A35E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  <w:bookmarkStart w:id="0" w:name="_GoBack"/>
      <w:bookmarkEnd w:id="0"/>
    </w:p>
    <w:p w14:paraId="40924432" w14:textId="4D118749" w:rsidR="001874BB" w:rsidRDefault="00144932" w:rsidP="002A35E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0"/>
          <w:szCs w:val="32"/>
          <w:lang w:val="es-ES_tradnl"/>
        </w:rPr>
      </w:pPr>
      <w:r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Bases de la </w:t>
      </w:r>
      <w:r w:rsidR="009D76F1">
        <w:rPr>
          <w:rFonts w:asciiTheme="minorHAnsi" w:hAnsiTheme="minorHAnsi" w:cs="Arial"/>
          <w:b/>
          <w:bCs/>
          <w:sz w:val="40"/>
          <w:szCs w:val="32"/>
          <w:lang w:val="es-ES_tradnl"/>
        </w:rPr>
        <w:t>4</w:t>
      </w:r>
      <w:r w:rsidR="00BF7495">
        <w:rPr>
          <w:rFonts w:asciiTheme="minorHAnsi" w:hAnsiTheme="minorHAnsi" w:cs="Arial"/>
          <w:b/>
          <w:bCs/>
          <w:sz w:val="40"/>
          <w:szCs w:val="32"/>
          <w:lang w:val="es-ES_tradnl"/>
        </w:rPr>
        <w:t>a</w:t>
      </w:r>
      <w:r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 Convocatoria</w:t>
      </w:r>
    </w:p>
    <w:p w14:paraId="464F0961" w14:textId="77777777" w:rsidR="002A35ED" w:rsidRPr="00E6631C" w:rsidRDefault="001874BB" w:rsidP="002A35E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40"/>
          <w:szCs w:val="32"/>
          <w:lang w:val="es-ES_tradnl"/>
        </w:rPr>
      </w:pPr>
      <w:r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para </w:t>
      </w:r>
      <w:r w:rsidR="002A35ED" w:rsidRPr="00E6631C">
        <w:rPr>
          <w:rFonts w:asciiTheme="minorHAnsi" w:hAnsiTheme="minorHAnsi" w:cs="Arial"/>
          <w:b/>
          <w:bCs/>
          <w:sz w:val="40"/>
          <w:szCs w:val="32"/>
          <w:lang w:val="es-ES_tradnl"/>
        </w:rPr>
        <w:t>presentar proyectos</w:t>
      </w:r>
      <w:r w:rsidR="000A4F28">
        <w:rPr>
          <w:rFonts w:asciiTheme="minorHAnsi" w:hAnsiTheme="minorHAnsi" w:cs="Arial"/>
          <w:b/>
          <w:bCs/>
          <w:sz w:val="40"/>
          <w:szCs w:val="32"/>
          <w:lang w:val="es-ES_tradnl"/>
        </w:rPr>
        <w:t xml:space="preserve"> al</w:t>
      </w:r>
    </w:p>
    <w:p w14:paraId="6127B88F" w14:textId="77777777" w:rsidR="00086C52" w:rsidRDefault="00486205" w:rsidP="00486205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  <w:r>
        <w:rPr>
          <w:noProof/>
          <w:lang w:val="en-US"/>
        </w:rPr>
        <w:drawing>
          <wp:inline distT="0" distB="0" distL="0" distR="0" wp14:anchorId="3849FB75" wp14:editId="7BFEE147">
            <wp:extent cx="4295775" cy="2205593"/>
            <wp:effectExtent l="0" t="0" r="0" b="4445"/>
            <wp:docPr id="2024797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20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03C7C" w14:textId="77777777" w:rsidR="00E6631C" w:rsidRDefault="00E6631C" w:rsidP="00E6631C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</w:p>
    <w:p w14:paraId="747D4885" w14:textId="77777777" w:rsidR="00561FAD" w:rsidRPr="00097CFC" w:rsidRDefault="00561FAD" w:rsidP="00E6631C">
      <w:pPr>
        <w:tabs>
          <w:tab w:val="center" w:pos="4252"/>
          <w:tab w:val="left" w:pos="726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44"/>
          <w:szCs w:val="44"/>
          <w:lang w:val="es-ES_tradnl"/>
        </w:rPr>
      </w:pPr>
    </w:p>
    <w:p w14:paraId="0554109A" w14:textId="6C344E41" w:rsidR="00850A1C" w:rsidRPr="00486205" w:rsidRDefault="00850A1C" w:rsidP="004862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486205">
        <w:rPr>
          <w:rFonts w:asciiTheme="minorHAnsi" w:hAnsiTheme="minorHAnsi" w:cstheme="minorHAnsi"/>
          <w:sz w:val="36"/>
          <w:szCs w:val="36"/>
        </w:rPr>
        <w:t xml:space="preserve">El Fondo de Innovación, invita a </w:t>
      </w:r>
      <w:r w:rsidR="003072AD">
        <w:rPr>
          <w:rFonts w:asciiTheme="minorHAnsi" w:hAnsiTheme="minorHAnsi" w:cstheme="minorHAnsi"/>
          <w:sz w:val="36"/>
          <w:szCs w:val="36"/>
        </w:rPr>
        <w:t xml:space="preserve">entidades del sector privado </w:t>
      </w:r>
      <w:r w:rsidR="003072AD" w:rsidRPr="00486205">
        <w:rPr>
          <w:rFonts w:asciiTheme="minorHAnsi" w:hAnsiTheme="minorHAnsi" w:cstheme="minorHAnsi"/>
          <w:b/>
          <w:sz w:val="36"/>
          <w:szCs w:val="36"/>
        </w:rPr>
        <w:t>en alianza</w:t>
      </w:r>
      <w:r w:rsidR="003072AD" w:rsidRPr="00486205">
        <w:rPr>
          <w:rFonts w:asciiTheme="minorHAnsi" w:hAnsiTheme="minorHAnsi" w:cstheme="minorHAnsi"/>
          <w:sz w:val="36"/>
          <w:szCs w:val="36"/>
        </w:rPr>
        <w:t xml:space="preserve"> con </w:t>
      </w:r>
      <w:r w:rsidRPr="00486205">
        <w:rPr>
          <w:rFonts w:asciiTheme="minorHAnsi" w:hAnsiTheme="minorHAnsi" w:cstheme="minorHAnsi"/>
          <w:sz w:val="36"/>
          <w:szCs w:val="36"/>
        </w:rPr>
        <w:t xml:space="preserve">instituciones </w:t>
      </w:r>
      <w:r w:rsidR="00561FAD" w:rsidRPr="00486205">
        <w:rPr>
          <w:rFonts w:asciiTheme="minorHAnsi" w:hAnsiTheme="minorHAnsi" w:cstheme="minorHAnsi"/>
          <w:sz w:val="36"/>
          <w:szCs w:val="36"/>
        </w:rPr>
        <w:t xml:space="preserve">del sector público </w:t>
      </w:r>
      <w:r w:rsidRPr="00486205">
        <w:rPr>
          <w:rFonts w:asciiTheme="minorHAnsi" w:hAnsiTheme="minorHAnsi" w:cstheme="minorHAnsi"/>
          <w:sz w:val="36"/>
          <w:szCs w:val="36"/>
        </w:rPr>
        <w:t xml:space="preserve">a participar de la </w:t>
      </w:r>
      <w:r w:rsidR="00561FAD" w:rsidRPr="00486205">
        <w:rPr>
          <w:rFonts w:asciiTheme="minorHAnsi" w:hAnsiTheme="minorHAnsi" w:cstheme="minorHAnsi"/>
          <w:sz w:val="36"/>
          <w:szCs w:val="36"/>
        </w:rPr>
        <w:t>presente</w:t>
      </w:r>
      <w:r w:rsidRPr="00486205">
        <w:rPr>
          <w:rFonts w:asciiTheme="minorHAnsi" w:hAnsiTheme="minorHAnsi" w:cstheme="minorHAnsi"/>
          <w:sz w:val="36"/>
          <w:szCs w:val="36"/>
        </w:rPr>
        <w:t xml:space="preserve"> convocatoria para presentar </w:t>
      </w:r>
      <w:r w:rsidR="003072AD">
        <w:rPr>
          <w:rFonts w:asciiTheme="minorHAnsi" w:hAnsiTheme="minorHAnsi" w:cstheme="minorHAnsi"/>
          <w:sz w:val="36"/>
          <w:szCs w:val="36"/>
        </w:rPr>
        <w:t>iniciativas</w:t>
      </w:r>
      <w:r w:rsidRPr="00486205">
        <w:rPr>
          <w:rFonts w:asciiTheme="minorHAnsi" w:hAnsiTheme="minorHAnsi" w:cstheme="minorHAnsi"/>
          <w:sz w:val="36"/>
          <w:szCs w:val="36"/>
        </w:rPr>
        <w:t xml:space="preserve"> </w:t>
      </w:r>
      <w:r w:rsidR="003072AD">
        <w:rPr>
          <w:rFonts w:asciiTheme="minorHAnsi" w:hAnsiTheme="minorHAnsi" w:cstheme="minorHAnsi"/>
          <w:sz w:val="36"/>
          <w:szCs w:val="36"/>
        </w:rPr>
        <w:t xml:space="preserve">desde el sector productivo </w:t>
      </w:r>
      <w:r w:rsidRPr="00486205">
        <w:rPr>
          <w:rFonts w:asciiTheme="minorHAnsi" w:hAnsiTheme="minorHAnsi" w:cstheme="minorHAnsi"/>
          <w:sz w:val="36"/>
          <w:szCs w:val="36"/>
        </w:rPr>
        <w:t xml:space="preserve">que </w:t>
      </w:r>
      <w:r w:rsidRPr="00486205">
        <w:rPr>
          <w:rFonts w:asciiTheme="minorHAnsi" w:hAnsiTheme="minorHAnsi" w:cstheme="minorHAnsi"/>
          <w:b/>
          <w:sz w:val="36"/>
          <w:szCs w:val="36"/>
        </w:rPr>
        <w:t xml:space="preserve">fomenten la </w:t>
      </w:r>
      <w:r w:rsidR="003072AD">
        <w:rPr>
          <w:rFonts w:asciiTheme="minorHAnsi" w:hAnsiTheme="minorHAnsi" w:cstheme="minorHAnsi"/>
          <w:b/>
          <w:sz w:val="36"/>
          <w:szCs w:val="36"/>
        </w:rPr>
        <w:t>reactivación económica frente a los impactos por la emergencia sanitaria de COVID-19</w:t>
      </w:r>
    </w:p>
    <w:p w14:paraId="050DA835" w14:textId="77777777" w:rsidR="00A706EE" w:rsidRDefault="00A706EE">
      <w:pPr>
        <w:spacing w:after="0" w:line="240" w:lineRule="auto"/>
        <w:rPr>
          <w:rFonts w:asciiTheme="minorHAnsi" w:hAnsiTheme="minorHAnsi" w:cstheme="minorHAnsi"/>
        </w:rPr>
      </w:pPr>
    </w:p>
    <w:p w14:paraId="77FABEEF" w14:textId="77777777" w:rsidR="00A706EE" w:rsidRDefault="00A706EE">
      <w:pPr>
        <w:spacing w:after="0" w:line="240" w:lineRule="auto"/>
        <w:rPr>
          <w:rFonts w:asciiTheme="minorHAnsi" w:hAnsiTheme="minorHAnsi" w:cstheme="minorHAnsi"/>
        </w:rPr>
      </w:pPr>
    </w:p>
    <w:p w14:paraId="697BD42D" w14:textId="77777777" w:rsidR="00A706EE" w:rsidRDefault="00A706EE">
      <w:pPr>
        <w:spacing w:after="0" w:line="240" w:lineRule="auto"/>
        <w:rPr>
          <w:rFonts w:asciiTheme="minorHAnsi" w:hAnsiTheme="minorHAnsi" w:cstheme="minorHAnsi"/>
        </w:rPr>
      </w:pPr>
    </w:p>
    <w:p w14:paraId="4E87BE34" w14:textId="77777777" w:rsidR="00A706EE" w:rsidRDefault="00A706EE">
      <w:pPr>
        <w:spacing w:after="0" w:line="240" w:lineRule="auto"/>
        <w:rPr>
          <w:rFonts w:asciiTheme="minorHAnsi" w:hAnsiTheme="minorHAnsi" w:cstheme="minorHAnsi"/>
          <w:b/>
        </w:rPr>
      </w:pPr>
    </w:p>
    <w:p w14:paraId="4898B465" w14:textId="77777777" w:rsidR="00A706EE" w:rsidRDefault="00A706EE">
      <w:pPr>
        <w:spacing w:after="0" w:line="240" w:lineRule="auto"/>
        <w:rPr>
          <w:rFonts w:asciiTheme="minorHAnsi" w:hAnsiTheme="minorHAnsi" w:cstheme="minorHAnsi"/>
          <w:b/>
        </w:rPr>
      </w:pPr>
    </w:p>
    <w:p w14:paraId="254D68ED" w14:textId="77777777" w:rsidR="00A706EE" w:rsidRDefault="00A706EE">
      <w:pPr>
        <w:spacing w:after="0" w:line="240" w:lineRule="auto"/>
        <w:rPr>
          <w:rFonts w:asciiTheme="minorHAnsi" w:hAnsiTheme="minorHAnsi" w:cstheme="minorHAnsi"/>
          <w:b/>
        </w:rPr>
      </w:pPr>
    </w:p>
    <w:p w14:paraId="25BF0498" w14:textId="47AA7DBF" w:rsidR="00A706EE" w:rsidRPr="00486205" w:rsidRDefault="009D76F1" w:rsidP="00561F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MAYO</w:t>
      </w:r>
      <w:r w:rsidR="00561FAD" w:rsidRPr="00486205">
        <w:rPr>
          <w:rFonts w:asciiTheme="minorHAnsi" w:hAnsiTheme="minorHAnsi" w:cstheme="minorHAnsi"/>
          <w:b/>
          <w:sz w:val="40"/>
          <w:szCs w:val="40"/>
        </w:rPr>
        <w:t xml:space="preserve"> 20</w:t>
      </w:r>
      <w:r>
        <w:rPr>
          <w:rFonts w:asciiTheme="minorHAnsi" w:hAnsiTheme="minorHAnsi" w:cstheme="minorHAnsi"/>
          <w:b/>
          <w:sz w:val="40"/>
          <w:szCs w:val="40"/>
        </w:rPr>
        <w:t>20</w:t>
      </w:r>
    </w:p>
    <w:p w14:paraId="2C201369" w14:textId="77777777" w:rsidR="00561FAD" w:rsidRDefault="00561FA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14:paraId="659574F7" w14:textId="77777777" w:rsidR="00561FAD" w:rsidRDefault="00561FAD">
      <w:pPr>
        <w:spacing w:after="0" w:line="240" w:lineRule="auto"/>
        <w:rPr>
          <w:rFonts w:asciiTheme="minorHAnsi" w:hAnsiTheme="minorHAnsi" w:cstheme="minorHAnsi"/>
          <w:bCs/>
        </w:rPr>
      </w:pPr>
    </w:p>
    <w:p w14:paraId="31B50F0F" w14:textId="77777777" w:rsidR="00561FAD" w:rsidRDefault="00561FAD">
      <w:pPr>
        <w:spacing w:after="0" w:line="240" w:lineRule="auto"/>
        <w:rPr>
          <w:rFonts w:asciiTheme="minorHAnsi" w:hAnsiTheme="minorHAnsi" w:cstheme="minorHAnsi"/>
          <w:bCs/>
        </w:rPr>
      </w:pPr>
    </w:p>
    <w:p w14:paraId="0A0F7870" w14:textId="77777777" w:rsidR="00561FAD" w:rsidRDefault="00561FAD">
      <w:pPr>
        <w:spacing w:after="0" w:line="240" w:lineRule="auto"/>
        <w:rPr>
          <w:rFonts w:asciiTheme="minorHAnsi" w:hAnsiTheme="minorHAnsi" w:cstheme="minorHAnsi"/>
          <w:bCs/>
        </w:rPr>
      </w:pPr>
    </w:p>
    <w:p w14:paraId="0E8C06D4" w14:textId="77777777" w:rsidR="00E25A16" w:rsidRDefault="00E25A16">
      <w:pPr>
        <w:spacing w:after="0" w:line="240" w:lineRule="auto"/>
        <w:rPr>
          <w:rFonts w:asciiTheme="minorHAnsi" w:hAnsiTheme="minorHAnsi" w:cstheme="minorHAnsi"/>
          <w:b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7889368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CEEB7F3" w14:textId="77777777" w:rsidR="00E25A16" w:rsidRPr="00486205" w:rsidRDefault="00E25A16">
          <w:pPr>
            <w:pStyle w:val="TtuloTDC"/>
            <w:rPr>
              <w:rFonts w:asciiTheme="minorHAnsi" w:hAnsiTheme="minorHAnsi" w:cstheme="minorHAnsi"/>
            </w:rPr>
          </w:pPr>
          <w:r w:rsidRPr="00486205">
            <w:rPr>
              <w:rFonts w:asciiTheme="minorHAnsi" w:hAnsiTheme="minorHAnsi" w:cstheme="minorHAnsi"/>
              <w:lang w:val="es-ES"/>
            </w:rPr>
            <w:t>Contenido</w:t>
          </w:r>
        </w:p>
        <w:p w14:paraId="0A885AA3" w14:textId="235C7402" w:rsidR="006F7032" w:rsidRDefault="00E25A16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257609" w:history="1">
            <w:r w:rsidR="006F7032" w:rsidRPr="001C5482">
              <w:rPr>
                <w:rStyle w:val="Hipervnculo"/>
                <w:rFonts w:cstheme="minorHAnsi"/>
                <w:b/>
                <w:noProof/>
              </w:rPr>
              <w:t>1.</w:t>
            </w:r>
            <w:r w:rsidR="006F7032">
              <w:rPr>
                <w:rFonts w:asciiTheme="minorHAnsi" w:eastAsiaTheme="minorEastAsia" w:hAnsiTheme="minorHAnsi" w:cstheme="minorBidi"/>
                <w:noProof/>
                <w:lang w:val="es-EC" w:eastAsia="es-EC"/>
              </w:rPr>
              <w:tab/>
            </w:r>
            <w:r w:rsidR="006F7032" w:rsidRPr="001C5482">
              <w:rPr>
                <w:rStyle w:val="Hipervnculo"/>
                <w:rFonts w:cstheme="minorHAnsi"/>
                <w:b/>
                <w:noProof/>
              </w:rPr>
              <w:t>ANTECEDENTES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_Toc40257609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3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2C09E81F" w14:textId="6B00F2D7" w:rsidR="006F7032" w:rsidRDefault="0048683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0" w:history="1">
            <w:r w:rsidR="006F7032" w:rsidRPr="001C5482">
              <w:rPr>
                <w:rStyle w:val="Hipervnculo"/>
                <w:rFonts w:cstheme="minorHAnsi"/>
                <w:b/>
                <w:noProof/>
              </w:rPr>
              <w:t>2.</w:t>
            </w:r>
            <w:r w:rsidR="006F7032">
              <w:rPr>
                <w:rFonts w:asciiTheme="minorHAnsi" w:eastAsiaTheme="minorEastAsia" w:hAnsiTheme="minorHAnsi" w:cstheme="minorBidi"/>
                <w:noProof/>
                <w:lang w:val="es-EC" w:eastAsia="es-EC"/>
              </w:rPr>
              <w:tab/>
            </w:r>
            <w:r w:rsidR="006F7032" w:rsidRPr="001C5482">
              <w:rPr>
                <w:rStyle w:val="Hipervnculo"/>
                <w:rFonts w:cstheme="minorHAnsi"/>
                <w:b/>
                <w:noProof/>
              </w:rPr>
              <w:t>4a CONVOCATORIA MAYO 2020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_Toc40257610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4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131ABCFD" w14:textId="76B4879C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1" w:history="1">
            <w:r w:rsidR="006F7032" w:rsidRPr="001C5482">
              <w:rPr>
                <w:rStyle w:val="Hipervnculo"/>
                <w:rFonts w:cstheme="minorHAnsi"/>
                <w:noProof/>
              </w:rPr>
              <w:t>3.1 Enfoque y ámbitos específicos de la convocatoria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_Toc40257611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4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3D0F395" w14:textId="24A1E577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2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3.2 Líneas de acción que se deben considerar en el desarrollo del proyecto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_Toc40257612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5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21D3B0D" w14:textId="3148FB8A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3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3.3 Duración del Proyecto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_Toc40257613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5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366F23BC" w14:textId="26E247B0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4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3.4 Enfoque territorial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_Toc40257614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5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60BABE1C" w14:textId="39153936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5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3.5 Acerca del financiamiento de los proyectos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_Toc40257615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6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771C2EB5" w14:textId="4AB4E4EB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6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3.6 Aspectos adicionales importantes para tomar en consideración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_Toc40257616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7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F38BD3C" w14:textId="05B19544" w:rsidR="006F7032" w:rsidRDefault="0048683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7" w:history="1">
            <w:r w:rsidR="006F7032" w:rsidRPr="001C5482">
              <w:rPr>
                <w:rStyle w:val="Hipervnculo"/>
                <w:rFonts w:cs="Calibri"/>
                <w:b/>
                <w:noProof/>
              </w:rPr>
              <w:t>4.</w:t>
            </w:r>
            <w:r w:rsidR="006F7032">
              <w:rPr>
                <w:rFonts w:asciiTheme="minorHAnsi" w:eastAsiaTheme="minorEastAsia" w:hAnsiTheme="minorHAnsi" w:cstheme="minorBidi"/>
                <w:noProof/>
                <w:lang w:val="es-EC" w:eastAsia="es-EC"/>
              </w:rPr>
              <w:tab/>
            </w:r>
            <w:r w:rsidR="006F7032" w:rsidRPr="001C5482">
              <w:rPr>
                <w:rStyle w:val="Hipervnculo"/>
                <w:rFonts w:cs="Calibri"/>
                <w:b/>
                <w:noProof/>
              </w:rPr>
              <w:t>ACTORES QUE PUEDEN ACCEDER AL FONDO DE INNOVACIÓN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_Toc40257617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8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EC0546E" w14:textId="240E8CE1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8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4.1 Actores elegibles como solicitante principal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_Toc40257618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8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373CB31" w14:textId="715BD226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19" w:history="1">
            <w:r w:rsidR="006F7032" w:rsidRPr="001C5482">
              <w:rPr>
                <w:rStyle w:val="Hipervnculo"/>
                <w:rFonts w:cs="Calibri"/>
                <w:noProof/>
                <w:lang w:val="es-CO"/>
              </w:rPr>
              <w:t>4.2 Actores elegibles como socios en el proyecto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_Toc40257619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8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C46D85E" w14:textId="2CD044E8" w:rsidR="006F7032" w:rsidRDefault="0048683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0" w:history="1">
            <w:r w:rsidR="006F7032" w:rsidRPr="001C5482">
              <w:rPr>
                <w:rStyle w:val="Hipervnculo"/>
                <w:rFonts w:cs="Calibri"/>
                <w:b/>
                <w:noProof/>
              </w:rPr>
              <w:t>5.</w:t>
            </w:r>
            <w:r w:rsidR="006F7032">
              <w:rPr>
                <w:rFonts w:asciiTheme="minorHAnsi" w:eastAsiaTheme="minorEastAsia" w:hAnsiTheme="minorHAnsi" w:cstheme="minorBidi"/>
                <w:noProof/>
                <w:lang w:val="es-EC" w:eastAsia="es-EC"/>
              </w:rPr>
              <w:tab/>
            </w:r>
            <w:r w:rsidR="006F7032" w:rsidRPr="001C5482">
              <w:rPr>
                <w:rStyle w:val="Hipervnculo"/>
                <w:rFonts w:cs="Calibri"/>
                <w:b/>
                <w:noProof/>
              </w:rPr>
              <w:t>PROCEDIMIENTO DE EVALUACIÓN Y SELECCIÓN DE PROYECTOS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_Toc40257620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9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14E73F28" w14:textId="21971712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1" w:history="1">
            <w:r w:rsidR="006F7032" w:rsidRPr="001C5482">
              <w:rPr>
                <w:rStyle w:val="Hipervnculo"/>
                <w:rFonts w:cs="Calibri"/>
                <w:noProof/>
                <w:lang w:val="es-CO"/>
              </w:rPr>
              <w:t>5.1. Fase de pre-selección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_Toc40257621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9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066E8D12" w14:textId="0A922A36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2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5.2 Fase de Elegibilidad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_Toc40257622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10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5A268D1B" w14:textId="43655D84" w:rsidR="006F7032" w:rsidRDefault="00486835">
          <w:pPr>
            <w:pStyle w:val="TDC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3" w:history="1">
            <w:r w:rsidR="006F7032" w:rsidRPr="001C5482">
              <w:rPr>
                <w:rStyle w:val="Hipervnculo"/>
                <w:rFonts w:cstheme="minorHAnsi"/>
                <w:b/>
                <w:noProof/>
              </w:rPr>
              <w:t>6.</w:t>
            </w:r>
            <w:r w:rsidR="006F7032">
              <w:rPr>
                <w:rFonts w:asciiTheme="minorHAnsi" w:eastAsiaTheme="minorEastAsia" w:hAnsiTheme="minorHAnsi" w:cstheme="minorBidi"/>
                <w:noProof/>
                <w:lang w:val="es-EC" w:eastAsia="es-EC"/>
              </w:rPr>
              <w:tab/>
            </w:r>
            <w:r w:rsidR="006F7032" w:rsidRPr="001C5482">
              <w:rPr>
                <w:rStyle w:val="Hipervnculo"/>
                <w:rFonts w:cstheme="minorHAnsi"/>
                <w:b/>
                <w:noProof/>
              </w:rPr>
              <w:t>PRESENTACIÓN DE PROPUESTAS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_Toc40257623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11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14002D09" w14:textId="76A35431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4" w:history="1">
            <w:r w:rsidR="006F7032" w:rsidRPr="001C5482">
              <w:rPr>
                <w:rStyle w:val="Hipervnculo"/>
                <w:rFonts w:cs="Calibri"/>
                <w:noProof/>
                <w:lang w:val="es-CO"/>
              </w:rPr>
              <w:t>6.1. Dónde y cómo enviar la propuesta del proyecto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_Toc40257624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11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65CC7F25" w14:textId="00AFD637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5" w:history="1">
            <w:r w:rsidR="006F7032" w:rsidRPr="001C5482">
              <w:rPr>
                <w:rStyle w:val="Hipervnculo"/>
                <w:rFonts w:cs="Calibri"/>
                <w:noProof/>
                <w:lang w:val="es-CO"/>
              </w:rPr>
              <w:t>6.2 Documentos requeridos para la presentación de la propuesta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_Toc40257625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11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71369637" w14:textId="3D7BE568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6" w:history="1">
            <w:r w:rsidR="006F7032" w:rsidRPr="001C5482">
              <w:rPr>
                <w:rStyle w:val="Hipervnculo"/>
                <w:rFonts w:cs="Calibri"/>
                <w:noProof/>
                <w:lang w:val="es-EC"/>
              </w:rPr>
              <w:t>6.3 Plazo de presentación de propuestas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_Toc40257626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12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562DABC6" w14:textId="4430BB82" w:rsidR="006F7032" w:rsidRDefault="00486835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val="es-EC" w:eastAsia="es-EC"/>
            </w:rPr>
          </w:pPr>
          <w:hyperlink w:anchor="_Toc40257627" w:history="1">
            <w:r w:rsidR="006F7032" w:rsidRPr="001C5482">
              <w:rPr>
                <w:rStyle w:val="Hipervnculo"/>
                <w:rFonts w:cs="Calibri"/>
                <w:noProof/>
              </w:rPr>
              <w:t>6.4 Consultas y anuncios</w:t>
            </w:r>
            <w:r w:rsidR="006F7032">
              <w:rPr>
                <w:noProof/>
                <w:webHidden/>
              </w:rPr>
              <w:tab/>
            </w:r>
            <w:r w:rsidR="006F7032">
              <w:rPr>
                <w:noProof/>
                <w:webHidden/>
              </w:rPr>
              <w:fldChar w:fldCharType="begin"/>
            </w:r>
            <w:r w:rsidR="006F7032">
              <w:rPr>
                <w:noProof/>
                <w:webHidden/>
              </w:rPr>
              <w:instrText xml:space="preserve"> PAGEREF _Toc40257627 \h </w:instrText>
            </w:r>
            <w:r w:rsidR="006F7032">
              <w:rPr>
                <w:noProof/>
                <w:webHidden/>
              </w:rPr>
            </w:r>
            <w:r w:rsidR="006F7032">
              <w:rPr>
                <w:noProof/>
                <w:webHidden/>
              </w:rPr>
              <w:fldChar w:fldCharType="separate"/>
            </w:r>
            <w:r w:rsidR="006F7032">
              <w:rPr>
                <w:noProof/>
                <w:webHidden/>
              </w:rPr>
              <w:t>12</w:t>
            </w:r>
            <w:r w:rsidR="006F7032">
              <w:rPr>
                <w:noProof/>
                <w:webHidden/>
              </w:rPr>
              <w:fldChar w:fldCharType="end"/>
            </w:r>
          </w:hyperlink>
        </w:p>
        <w:p w14:paraId="223C55E1" w14:textId="71595114" w:rsidR="00E25A16" w:rsidRDefault="00E25A16">
          <w:r>
            <w:rPr>
              <w:b/>
              <w:bCs/>
            </w:rPr>
            <w:fldChar w:fldCharType="end"/>
          </w:r>
        </w:p>
      </w:sdtContent>
    </w:sdt>
    <w:p w14:paraId="7FB7635D" w14:textId="77777777" w:rsidR="00561FAD" w:rsidRDefault="00561FA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br w:type="page"/>
      </w:r>
    </w:p>
    <w:p w14:paraId="396BE3B1" w14:textId="77777777" w:rsidR="006978D2" w:rsidRDefault="006978D2" w:rsidP="006978D2">
      <w:pPr>
        <w:pStyle w:val="Ttulo1"/>
        <w:ind w:left="360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B0ACF58" w14:textId="77777777" w:rsidR="002424A3" w:rsidRPr="006978D2" w:rsidRDefault="00E83359" w:rsidP="00E51F24">
      <w:pPr>
        <w:pStyle w:val="Ttulo1"/>
        <w:numPr>
          <w:ilvl w:val="0"/>
          <w:numId w:val="22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_Toc40257609"/>
      <w:r w:rsidRPr="006978D2">
        <w:rPr>
          <w:rFonts w:asciiTheme="minorHAnsi" w:hAnsiTheme="minorHAnsi" w:cstheme="minorHAnsi"/>
          <w:b/>
          <w:color w:val="auto"/>
          <w:sz w:val="28"/>
          <w:szCs w:val="28"/>
        </w:rPr>
        <w:t>A</w:t>
      </w:r>
      <w:r w:rsidR="00F4645E" w:rsidRPr="006978D2">
        <w:rPr>
          <w:rFonts w:asciiTheme="minorHAnsi" w:hAnsiTheme="minorHAnsi" w:cstheme="minorHAnsi"/>
          <w:b/>
          <w:color w:val="auto"/>
          <w:sz w:val="28"/>
          <w:szCs w:val="28"/>
        </w:rPr>
        <w:t>NTECEDENTES</w:t>
      </w:r>
      <w:bookmarkEnd w:id="1"/>
    </w:p>
    <w:p w14:paraId="68C15F33" w14:textId="67962F04" w:rsidR="00086C52" w:rsidRPr="00331486" w:rsidRDefault="00086C52" w:rsidP="00331486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</w:pP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El dieciséis de enero de 2017</w:t>
      </w:r>
      <w:r w:rsidR="00E30F99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,</w:t>
      </w: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 el Ministerio de Relaciones Exteriores y Movilidad Humana y la GIZ suscribieron el Convenio de Ejecución para el Programa de Cooperación Técnica “Fondo de Innovación”, con el objetivo de que instituciones públicas ecuatorianas nacionales  y locales e instituciones privadas complementen sus esfuerzos, fortaleciendo las capacidades del talento humano a través de la implementación de proyectos innovadores en el marco del cambio de la matriz productiva y el desarrollo económico local.</w:t>
      </w:r>
    </w:p>
    <w:p w14:paraId="5D6E07A9" w14:textId="7C4C4D8B" w:rsidR="00086C52" w:rsidRPr="00331486" w:rsidRDefault="00086C52" w:rsidP="00331486">
      <w:pPr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</w:pP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Bajo este Convenio </w:t>
      </w:r>
      <w:r w:rsidR="0025552B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se llevaron a cabo</w:t>
      </w: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 dos </w:t>
      </w:r>
      <w:r w:rsidR="00561FAD"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c</w:t>
      </w: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onvocatorias, logrando la ejecución de seis proyectos. En </w:t>
      </w:r>
      <w:r w:rsidR="00561FAD"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abril </w:t>
      </w: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del 2019 finalizó la ejecución de los proyectos financiados por el Programa Fondo de Innovación</w:t>
      </w:r>
      <w:r w:rsidR="00561FAD"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 xml:space="preserve"> en su primera etapa</w:t>
      </w:r>
      <w:r w:rsidRPr="00331486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es-EC"/>
        </w:rPr>
        <w:t>, teniendo como resultado una valoración positiva en donde se resaltaron las alianzas público-privadas, la facilidad de ejecución del fondo debido a su modelo de gestión y los resultados a corto plazo.</w:t>
      </w:r>
    </w:p>
    <w:p w14:paraId="6128B9F5" w14:textId="1647C0AA" w:rsidR="004E7241" w:rsidRPr="00E84299" w:rsidRDefault="00086C52" w:rsidP="003072A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s-EC"/>
        </w:rPr>
      </w:pPr>
      <w:r w:rsidRPr="00E84299">
        <w:rPr>
          <w:rFonts w:eastAsiaTheme="minorHAnsi"/>
          <w:lang w:val="es-EC"/>
        </w:rPr>
        <w:t xml:space="preserve">En octubre del 2018 en el marco de las Negociaciones Intergubernamentales sobre la Cooperación para el Desarrollo llevadas a cabo entre la República del Ecuador y la República Federal de Alemania, se destacó la importancia de la política de reformas en materia de fomento del sector productivo, específicamente en la atención al empleo juvenil y la formación técnica y tecnológica (dual), se expresó el interés mutuo en </w:t>
      </w:r>
      <w:r w:rsidR="0025552B">
        <w:rPr>
          <w:rFonts w:eastAsiaTheme="minorHAnsi"/>
          <w:lang w:val="es-EC"/>
        </w:rPr>
        <w:t xml:space="preserve">dar </w:t>
      </w:r>
      <w:r w:rsidRPr="00E84299">
        <w:rPr>
          <w:rFonts w:eastAsiaTheme="minorHAnsi"/>
          <w:lang w:val="es-EC"/>
        </w:rPr>
        <w:t xml:space="preserve">una continuidad </w:t>
      </w:r>
      <w:r w:rsidR="0025552B">
        <w:rPr>
          <w:rFonts w:eastAsiaTheme="minorHAnsi"/>
          <w:lang w:val="es-EC"/>
        </w:rPr>
        <w:t>al</w:t>
      </w:r>
      <w:r w:rsidR="0025552B" w:rsidRPr="00E84299">
        <w:rPr>
          <w:rFonts w:eastAsiaTheme="minorHAnsi"/>
          <w:lang w:val="es-EC"/>
        </w:rPr>
        <w:t xml:space="preserve"> </w:t>
      </w:r>
      <w:r w:rsidRPr="00E84299">
        <w:rPr>
          <w:rFonts w:eastAsiaTheme="minorHAnsi"/>
          <w:lang w:val="es-EC"/>
        </w:rPr>
        <w:t>Fondo de Innovación para profundizar estas temáticas.</w:t>
      </w:r>
    </w:p>
    <w:p w14:paraId="22029189" w14:textId="77777777" w:rsidR="003072AD" w:rsidRDefault="003072AD" w:rsidP="003072AD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val="es-EC"/>
        </w:rPr>
      </w:pPr>
      <w:r>
        <w:rPr>
          <w:rFonts w:eastAsiaTheme="minorHAnsi"/>
          <w:lang w:val="es-EC"/>
        </w:rPr>
        <w:t xml:space="preserve">En el marco de </w:t>
      </w:r>
      <w:r w:rsidR="00C65D39" w:rsidRPr="00E84299">
        <w:rPr>
          <w:rFonts w:eastAsiaTheme="minorHAnsi"/>
          <w:lang w:val="es-EC"/>
        </w:rPr>
        <w:t>esta segunda fase</w:t>
      </w:r>
      <w:r w:rsidR="00086C52" w:rsidRPr="00E84299">
        <w:rPr>
          <w:rFonts w:eastAsiaTheme="minorHAnsi"/>
          <w:lang w:val="es-EC"/>
        </w:rPr>
        <w:t xml:space="preserve">, el Fondo de Innovación </w:t>
      </w:r>
      <w:r>
        <w:rPr>
          <w:rFonts w:eastAsiaTheme="minorHAnsi"/>
          <w:lang w:val="es-EC"/>
        </w:rPr>
        <w:t xml:space="preserve">realizó una tercera convocatoria en agosto de 2019. Se están implementando tres iniciativas </w:t>
      </w:r>
      <w:r w:rsidR="00B24B2A" w:rsidRPr="00E84299">
        <w:rPr>
          <w:rFonts w:eastAsiaTheme="minorHAnsi"/>
          <w:lang w:val="es-EC"/>
        </w:rPr>
        <w:t>con impactos a corto plazo que fortalezcan la formación técnica y tecnológica</w:t>
      </w:r>
      <w:r w:rsidR="00C65D39" w:rsidRPr="00E84299">
        <w:rPr>
          <w:rFonts w:eastAsiaTheme="minorHAnsi"/>
          <w:lang w:val="es-EC"/>
        </w:rPr>
        <w:t xml:space="preserve"> dual</w:t>
      </w:r>
      <w:r w:rsidR="00B24B2A" w:rsidRPr="00E84299">
        <w:rPr>
          <w:rFonts w:eastAsiaTheme="minorHAnsi"/>
          <w:lang w:val="es-EC"/>
        </w:rPr>
        <w:t xml:space="preserve"> a través de </w:t>
      </w:r>
      <w:r w:rsidR="00086C52" w:rsidRPr="00E84299">
        <w:rPr>
          <w:rFonts w:eastAsiaTheme="minorHAnsi"/>
          <w:lang w:val="es-EC"/>
        </w:rPr>
        <w:t>alianzas</w:t>
      </w:r>
      <w:r w:rsidR="00C65D39" w:rsidRPr="00E84299">
        <w:rPr>
          <w:rFonts w:eastAsiaTheme="minorHAnsi"/>
          <w:lang w:val="es-EC"/>
        </w:rPr>
        <w:t xml:space="preserve"> entre instituciones</w:t>
      </w:r>
      <w:r w:rsidR="00086C52" w:rsidRPr="00E84299">
        <w:rPr>
          <w:rFonts w:eastAsiaTheme="minorHAnsi"/>
          <w:lang w:val="es-EC"/>
        </w:rPr>
        <w:t xml:space="preserve"> públi</w:t>
      </w:r>
      <w:r w:rsidR="00C65D39" w:rsidRPr="00E84299">
        <w:rPr>
          <w:rFonts w:eastAsiaTheme="minorHAnsi"/>
          <w:lang w:val="es-EC"/>
        </w:rPr>
        <w:t>cas y</w:t>
      </w:r>
      <w:r w:rsidR="00086C52" w:rsidRPr="00E84299">
        <w:rPr>
          <w:rFonts w:eastAsiaTheme="minorHAnsi"/>
          <w:lang w:val="es-EC"/>
        </w:rPr>
        <w:t xml:space="preserve"> privada</w:t>
      </w:r>
      <w:r w:rsidR="00C65D39" w:rsidRPr="00E84299">
        <w:rPr>
          <w:rFonts w:eastAsiaTheme="minorHAnsi"/>
          <w:lang w:val="es-EC"/>
        </w:rPr>
        <w:t>s</w:t>
      </w:r>
      <w:r w:rsidR="006F230F" w:rsidRPr="00E84299">
        <w:rPr>
          <w:rFonts w:eastAsiaTheme="minorHAnsi"/>
          <w:lang w:val="es-EC"/>
        </w:rPr>
        <w:t>, mediante el desarrollo de herramientas tecnológicas</w:t>
      </w:r>
      <w:r w:rsidR="00A706EE" w:rsidRPr="00E84299">
        <w:rPr>
          <w:rFonts w:eastAsiaTheme="minorHAnsi"/>
          <w:lang w:val="es-EC"/>
        </w:rPr>
        <w:t>.</w:t>
      </w:r>
      <w:r w:rsidR="006F230F" w:rsidRPr="00E84299">
        <w:rPr>
          <w:rFonts w:eastAsiaTheme="minorHAnsi"/>
          <w:lang w:val="es-EC"/>
        </w:rPr>
        <w:t xml:space="preserve"> </w:t>
      </w:r>
    </w:p>
    <w:p w14:paraId="3AA1B647" w14:textId="72AAE0F0" w:rsidR="00875FBF" w:rsidRPr="00875FBF" w:rsidRDefault="00875FBF" w:rsidP="00875FBF">
      <w:pPr>
        <w:autoSpaceDE w:val="0"/>
        <w:autoSpaceDN w:val="0"/>
        <w:adjustRightInd w:val="0"/>
        <w:spacing w:after="240"/>
        <w:jc w:val="both"/>
        <w:rPr>
          <w:rFonts w:eastAsiaTheme="minorHAnsi"/>
          <w:lang w:val="de-DE"/>
        </w:rPr>
      </w:pPr>
      <w:r w:rsidRPr="00875FBF">
        <w:rPr>
          <w:rFonts w:eastAsiaTheme="minorHAnsi"/>
          <w:lang w:val="de-DE"/>
        </w:rPr>
        <w:t xml:space="preserve">Frente al contexto actual que trae implicaciones fuertes en el sector productivo ecuatoriano debido a la pandemia del virus COVID-19, </w:t>
      </w:r>
      <w:r>
        <w:rPr>
          <w:rFonts w:eastAsiaTheme="minorHAnsi"/>
          <w:lang w:val="es-EC"/>
        </w:rPr>
        <w:t>los Gobiernos de la República del Ecuador y de la República Federal de Alemania, en sesión del Comité Directivo el día 6 de mayo de 2020, acuerdan que el enfoque de la presente convocatoria sea él de la reactivación económica</w:t>
      </w:r>
      <w:r w:rsidRPr="00875FBF">
        <w:rPr>
          <w:rFonts w:eastAsiaTheme="minorHAnsi"/>
          <w:lang w:val="de-DE"/>
        </w:rPr>
        <w:t xml:space="preserve">, fomentando iniciativas innovadoras desde el sector privado en conjunto con instituciones públicas. </w:t>
      </w:r>
    </w:p>
    <w:p w14:paraId="37E90378" w14:textId="5795E7B8" w:rsidR="00394D0B" w:rsidRPr="006978D2" w:rsidRDefault="00394D0B" w:rsidP="003072AD">
      <w:pPr>
        <w:autoSpaceDE w:val="0"/>
        <w:autoSpaceDN w:val="0"/>
        <w:adjustRightInd w:val="0"/>
        <w:spacing w:after="240"/>
        <w:jc w:val="both"/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D</w:t>
      </w:r>
      <w:r w:rsidR="00F4645E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ESCRIPCIÓN BREVE DEL FONDO DE INNOVACIÓN</w:t>
      </w:r>
    </w:p>
    <w:p w14:paraId="0136E971" w14:textId="77777777" w:rsidR="00394D0B" w:rsidRPr="00331486" w:rsidRDefault="00394D0B" w:rsidP="00331486">
      <w:pPr>
        <w:spacing w:before="120" w:after="120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El Fondo de Innovación es una herramienta que financia proyectos con impacto en el corto plazo para atender con agilidad y pertinencia medidas puntuales en los sectores de prioridad ecuatoriana. Dichas intervenciones tienen por objeto responder a una necesidad sentida y expresada por varios actores estatales y privados. Todas las acciones que financia el Fondo de Innovación tienen como referencia obligatoria el </w:t>
      </w:r>
      <w:bookmarkStart w:id="2" w:name="_Hlk11716336"/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Plan Nacional de Desarrollo “Plan Toda una Vida” y los Objetivos de Desarrollo Sostenible – ODS</w:t>
      </w:r>
      <w:bookmarkEnd w:id="2"/>
      <w:r w:rsidRPr="00331486">
        <w:rPr>
          <w:rStyle w:val="Refdenotaalpie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2A6352C" w14:textId="37B2AC0D" w:rsidR="00394D0B" w:rsidRPr="00331486" w:rsidRDefault="00394D0B" w:rsidP="00E84299">
      <w:pPr>
        <w:spacing w:before="120" w:after="120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El Fondo de Innovación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hasta la fecha, mediante sus tres convocatoria</w:t>
      </w:r>
      <w:r w:rsidR="00F9005E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realizadas, ha fomentado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proyectos desarrollados por alianzas público - privadas, orientados a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iniciativas de reactivación económica post-terremoto y </w:t>
      </w:r>
      <w:r w:rsidR="00875FBF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 formación técnica y tecnológica (dual), 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a través del desarrollo de herramientas tecnológicas.</w:t>
      </w:r>
    </w:p>
    <w:p w14:paraId="54871528" w14:textId="14165474" w:rsidR="00F423E0" w:rsidRPr="00331486" w:rsidRDefault="00221370" w:rsidP="00331486">
      <w:pPr>
        <w:spacing w:before="120" w:after="120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Para la ejecución eficiente y transparente del Fondo de Innovación rige un modelo de gestión articulado entre dos instancias: el Comité Directivo y el Órgano Administrativo Técnico-Financiero.</w:t>
      </w:r>
      <w:r w:rsidR="001E3F64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B5D2C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La conformación de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é</w:t>
      </w:r>
      <w:r w:rsidR="000B5D2C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stas y sus respectivos roles en la gestión del Fondo de Innovación, así como en los procesos de las convocatorias </w:t>
      </w:r>
      <w:r w:rsidR="00875FBF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están </w:t>
      </w:r>
      <w:r w:rsidR="00F9005E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acordados por las instituciones miembros del Comité Directivo.</w:t>
      </w:r>
    </w:p>
    <w:p w14:paraId="5CD596A4" w14:textId="410746C4" w:rsidR="00E83359" w:rsidRPr="006978D2" w:rsidRDefault="009D76F1" w:rsidP="005B1B47">
      <w:pPr>
        <w:pStyle w:val="Ttulo1"/>
        <w:numPr>
          <w:ilvl w:val="0"/>
          <w:numId w:val="22"/>
        </w:numPr>
        <w:spacing w:after="120"/>
        <w:ind w:left="714" w:hanging="357"/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3" w:name="_Toc40257610"/>
      <w:r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4</w:t>
      </w:r>
      <w:r w:rsidR="00F45A43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 </w:t>
      </w:r>
      <w:r w:rsidR="00AD277C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C</w:t>
      </w:r>
      <w:r w:rsidR="00F4645E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ONVOCATORIA </w:t>
      </w:r>
      <w:r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MAY</w:t>
      </w:r>
      <w:r w:rsidR="00F4645E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O </w:t>
      </w:r>
      <w:r w:rsidR="00F45A43" w:rsidRPr="006978D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20</w:t>
      </w:r>
      <w:r w:rsidR="006F7032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20</w:t>
      </w:r>
      <w:bookmarkEnd w:id="3"/>
    </w:p>
    <w:p w14:paraId="0900EA12" w14:textId="37862B75" w:rsidR="007B76CE" w:rsidRPr="00331486" w:rsidRDefault="007B76CE" w:rsidP="005B1B47">
      <w:pPr>
        <w:autoSpaceDE w:val="0"/>
        <w:autoSpaceDN w:val="0"/>
        <w:adjustRightInd w:val="0"/>
        <w:spacing w:after="120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Para la presentación de</w:t>
      </w:r>
      <w:r w:rsidR="00DE305C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las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propuestas</w:t>
      </w:r>
      <w:r w:rsidR="008914D9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los interesados</w:t>
      </w:r>
      <w:r w:rsidR="00DE305C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en aplicar </w:t>
      </w:r>
      <w:r w:rsidR="00F45A43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a la presente Convocatoria del</w:t>
      </w:r>
      <w:r w:rsidR="00DE305C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Fondo de Innovación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deberán revisar </w:t>
      </w:r>
      <w:r w:rsidR="00E83359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todos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los puntos establecidos</w:t>
      </w:r>
      <w:r w:rsidR="00E83359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en este documento</w:t>
      </w:r>
      <w:r w:rsidR="00DE305C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, los cuales contienen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información cla</w:t>
      </w:r>
      <w:r w:rsidR="00DE305C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ra de los requisitos y parámetros para la presentación de 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proyectos.</w:t>
      </w:r>
    </w:p>
    <w:p w14:paraId="03207BE0" w14:textId="706FC28C" w:rsidR="00F45A43" w:rsidRDefault="00F45A43" w:rsidP="005B1B47">
      <w:pPr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A continuación, se presentan </w:t>
      </w:r>
      <w:r w:rsidR="001379D1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el enfoque y los ámbitos específicos </w:t>
      </w:r>
      <w:r w:rsidRPr="00331486">
        <w:rPr>
          <w:sz w:val="24"/>
          <w:szCs w:val="24"/>
        </w:rPr>
        <w:t>de esta convocatoria, mismos que deben estar alineados con el Plan Nacional de Desarrollo 2017-2021 “Toda Una Vida” y los Objetivos de Desarrollo Sostenible (ODS). Sucesivamente, se detallarán los montos disponibles para el financiamiento de los proyectos, las reglas de la convocatoria y las fases de dicho proceso, así como las condiciones obligatorias y los criterios de evaluación y selección de las propuestas.</w:t>
      </w:r>
    </w:p>
    <w:p w14:paraId="0C5D806B" w14:textId="76D73278" w:rsidR="00F45A43" w:rsidRPr="00331486" w:rsidRDefault="00394D0B" w:rsidP="005B1B47">
      <w:pPr>
        <w:pStyle w:val="Ttulo2"/>
        <w:spacing w:before="240" w:after="120"/>
        <w:rPr>
          <w:rStyle w:val="Nmerodepgina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4" w:name="_Toc40257611"/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F45A43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.1</w:t>
      </w:r>
      <w:r w:rsidR="00BF7495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79D1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Enfoque </w:t>
      </w:r>
      <w:r w:rsidR="00DD0D2B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y </w:t>
      </w:r>
      <w:r w:rsidR="001379D1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ámbitos específicos </w:t>
      </w:r>
      <w:r w:rsidR="00DD0D2B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F45A43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la </w:t>
      </w:r>
      <w:r w:rsidR="00B57F68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4ª </w:t>
      </w:r>
      <w:r w:rsidR="00F45A43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convocatoria</w:t>
      </w:r>
      <w:bookmarkEnd w:id="4"/>
    </w:p>
    <w:p w14:paraId="7A143F0B" w14:textId="30CE27FE" w:rsidR="007B76CE" w:rsidRPr="00331486" w:rsidRDefault="001379D1" w:rsidP="005B1B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>
        <w:rPr>
          <w:rFonts w:asciiTheme="minorHAnsi" w:hAnsiTheme="minorHAnsi" w:cstheme="minorHAnsi"/>
          <w:b/>
          <w:sz w:val="24"/>
          <w:szCs w:val="24"/>
          <w:lang w:val="es-EC"/>
        </w:rPr>
        <w:t>Enfoque principal</w:t>
      </w:r>
    </w:p>
    <w:p w14:paraId="75C36F58" w14:textId="0DD4B4AB" w:rsidR="00AE359B" w:rsidRPr="00331486" w:rsidRDefault="001379D1" w:rsidP="00F47A9A">
      <w:pPr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E</w:t>
      </w:r>
      <w:r w:rsidR="00AE359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l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 enfoque principal </w:t>
      </w:r>
      <w:r w:rsidR="00AE359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de la </w:t>
      </w:r>
      <w:r w:rsidR="00F9005E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4</w:t>
      </w:r>
      <w:r w:rsidR="00B76360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a Convocatoria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está orientado a</w:t>
      </w:r>
      <w:r w:rsidR="00AE359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:</w:t>
      </w:r>
    </w:p>
    <w:p w14:paraId="659387F7" w14:textId="548BAC55" w:rsidR="00394D0B" w:rsidRPr="00331486" w:rsidRDefault="00372947" w:rsidP="00394D0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Entidades</w:t>
      </w:r>
      <w:r w:rsidR="00394D0B" w:rsidRPr="003314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del sector </w:t>
      </w:r>
      <w:r w:rsidR="006F703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privado en alianza con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instituciones públicas </w:t>
      </w:r>
      <w:r w:rsidR="00394D0B" w:rsidRPr="0033148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(competentes en el ámbito del enfoque priorizado), de los distintos niveles de gobierno, </w:t>
      </w:r>
      <w:r w:rsidR="00394D0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coordinan sus esfuerzos para el desarrollo de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iniciativas </w:t>
      </w:r>
      <w:r w:rsidR="00394D0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que fomenten </w:t>
      </w:r>
      <w:r w:rsidRPr="00372947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la reactivación económica post emergencia covid-19</w:t>
      </w:r>
      <w:r w:rsidR="00394D0B" w:rsidRPr="00331486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 xml:space="preserve">. </w:t>
      </w:r>
    </w:p>
    <w:p w14:paraId="1291D7B3" w14:textId="77777777" w:rsidR="00372947" w:rsidRDefault="0037294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s-EC"/>
        </w:rPr>
      </w:pPr>
      <w:r>
        <w:rPr>
          <w:rFonts w:asciiTheme="minorHAnsi" w:hAnsiTheme="minorHAnsi" w:cstheme="minorHAnsi"/>
          <w:b/>
          <w:sz w:val="24"/>
          <w:szCs w:val="24"/>
          <w:lang w:val="es-EC"/>
        </w:rPr>
        <w:br w:type="page"/>
      </w:r>
    </w:p>
    <w:p w14:paraId="67D3F874" w14:textId="0D5F0D67" w:rsidR="001D0FC9" w:rsidRPr="00331486" w:rsidRDefault="001379D1" w:rsidP="00DE305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>
        <w:rPr>
          <w:rFonts w:asciiTheme="minorHAnsi" w:hAnsiTheme="minorHAnsi" w:cstheme="minorHAnsi"/>
          <w:b/>
          <w:sz w:val="24"/>
          <w:szCs w:val="24"/>
          <w:lang w:val="es-EC"/>
        </w:rPr>
        <w:lastRenderedPageBreak/>
        <w:t>Ámbitos específicos para las iniciativas propuestas</w:t>
      </w:r>
    </w:p>
    <w:p w14:paraId="60DBC818" w14:textId="51238006" w:rsidR="00372947" w:rsidRPr="00372947" w:rsidRDefault="00DD0D2B" w:rsidP="00372947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En la presente convocatoria, e</w:t>
      </w:r>
      <w:r w:rsidR="001D0FC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l Fondo de Innovación financia</w:t>
      </w:r>
      <w:r w:rsidR="00372947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rá</w:t>
      </w:r>
      <w:r w:rsidR="001D0FC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proyectos que sean presentados por una institución </w:t>
      </w:r>
      <w:r w:rsidR="003B683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del sector privado </w:t>
      </w:r>
      <w:r w:rsidR="001D0FC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en asocio con </w:t>
      </w:r>
      <w:r w:rsidR="003B683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al menos </w:t>
      </w:r>
      <w:r w:rsidR="00794819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una </w:t>
      </w:r>
      <w:bookmarkStart w:id="5" w:name="_Toc40257612"/>
      <w:r w:rsidR="00372947" w:rsidRPr="0037294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institución pública, atendiendo uno de los tres ámbitos específicos de la presente Convocatoria:</w:t>
      </w:r>
    </w:p>
    <w:p w14:paraId="50DE3A23" w14:textId="40BAFF2A" w:rsidR="00372947" w:rsidRPr="00372947" w:rsidRDefault="00372947" w:rsidP="0037294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72947">
        <w:rPr>
          <w:rFonts w:asciiTheme="minorHAnsi" w:hAnsiTheme="minorHAnsi" w:cstheme="minorHAnsi"/>
          <w:color w:val="000000" w:themeColor="text1"/>
          <w:sz w:val="24"/>
          <w:szCs w:val="24"/>
          <w:lang w:val="es-ES_tradnl"/>
        </w:rPr>
        <w:t>Fomento de iniciativas empresariales e institucionales de adaptación para la reactivación económica (incl. empresas formadoras) al reanudarse la producción y</w:t>
      </w:r>
      <w:r w:rsidRPr="00372947">
        <w:rPr>
          <w:rFonts w:asciiTheme="minorHAnsi" w:hAnsiTheme="minorHAnsi" w:cstheme="minorHAnsi"/>
          <w:sz w:val="24"/>
          <w:szCs w:val="24"/>
          <w:lang w:val="de-DE"/>
        </w:rPr>
        <w:t xml:space="preserve"> los servicios en las empresas;</w:t>
      </w:r>
    </w:p>
    <w:p w14:paraId="78693E42" w14:textId="77777777" w:rsidR="00372947" w:rsidRPr="00372947" w:rsidRDefault="00372947" w:rsidP="0037294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1077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72947">
        <w:rPr>
          <w:rFonts w:asciiTheme="minorHAnsi" w:hAnsiTheme="minorHAnsi" w:cstheme="minorHAnsi"/>
          <w:sz w:val="24"/>
          <w:szCs w:val="24"/>
          <w:lang w:val="de-DE"/>
        </w:rPr>
        <w:t>Apoyo a medidas de mitigación para aumentar la resiliencia de empresas e instituciones fortaleciendo sus capacidades de preparación y respuesta en emergencias sanitarias.</w:t>
      </w:r>
    </w:p>
    <w:p w14:paraId="7886593E" w14:textId="4DCFE417" w:rsidR="00372947" w:rsidRDefault="00372947" w:rsidP="0037294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before="120" w:after="240"/>
        <w:ind w:left="1077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372947">
        <w:rPr>
          <w:rFonts w:asciiTheme="minorHAnsi" w:hAnsiTheme="minorHAnsi" w:cstheme="minorHAnsi"/>
          <w:sz w:val="24"/>
          <w:szCs w:val="24"/>
          <w:lang w:val="de-DE"/>
        </w:rPr>
        <w:t>Fomento de iniciativas innovadoras en cooperación pública-privada para la reacitivación económica y/o mitigación de efectos post covid-19.</w:t>
      </w:r>
    </w:p>
    <w:p w14:paraId="3B6E3600" w14:textId="0B2EC82F" w:rsidR="0078056E" w:rsidRPr="0078056E" w:rsidRDefault="0078056E" w:rsidP="0078056E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78056E">
        <w:rPr>
          <w:rFonts w:asciiTheme="minorHAnsi" w:hAnsiTheme="minorHAnsi" w:cstheme="minorHAnsi"/>
          <w:sz w:val="24"/>
          <w:szCs w:val="24"/>
          <w:lang w:val="de-DE"/>
        </w:rPr>
        <w:t>Los aspectos innovadores de las propuestas no se refieren (exclusivamente) a innovaciones tecnológicas, sino en la cooperación entre instituciones del Estado y el sector productivo en la lucha contra los impactos negativos actuales y futuros de la emergencia sanitaria por covid-19.</w:t>
      </w:r>
    </w:p>
    <w:p w14:paraId="45D57DB7" w14:textId="27F229F3" w:rsidR="00DA36BB" w:rsidRDefault="00F4645E" w:rsidP="00372947">
      <w:p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3.</w:t>
      </w:r>
      <w:r w:rsidR="001379D1" w:rsidRPr="0078056E">
        <w:rPr>
          <w:rFonts w:cs="Calibri"/>
          <w:sz w:val="24"/>
          <w:szCs w:val="24"/>
          <w:lang w:val="es-EC"/>
        </w:rPr>
        <w:t>2</w:t>
      </w:r>
      <w:r w:rsidRPr="0078056E">
        <w:rPr>
          <w:rFonts w:cs="Calibri"/>
          <w:sz w:val="24"/>
          <w:szCs w:val="24"/>
          <w:lang w:val="es-EC"/>
        </w:rPr>
        <w:t xml:space="preserve"> </w:t>
      </w:r>
      <w:r w:rsidR="00DA36BB" w:rsidRPr="0078056E">
        <w:rPr>
          <w:rFonts w:cs="Calibri"/>
          <w:sz w:val="24"/>
          <w:szCs w:val="24"/>
          <w:lang w:val="es-EC"/>
        </w:rPr>
        <w:t xml:space="preserve">Líneas de acción que se </w:t>
      </w:r>
      <w:r w:rsidR="0078056E" w:rsidRPr="0078056E">
        <w:rPr>
          <w:rFonts w:cs="Calibri"/>
          <w:sz w:val="24"/>
          <w:szCs w:val="24"/>
          <w:lang w:val="es-EC"/>
        </w:rPr>
        <w:t xml:space="preserve">pueden </w:t>
      </w:r>
      <w:r w:rsidR="00DA36BB" w:rsidRPr="0078056E">
        <w:rPr>
          <w:rFonts w:cs="Calibri"/>
          <w:sz w:val="24"/>
          <w:szCs w:val="24"/>
          <w:lang w:val="es-EC"/>
        </w:rPr>
        <w:t>considerar en el desarrollo de</w:t>
      </w:r>
      <w:r w:rsidR="0078056E" w:rsidRPr="0078056E">
        <w:rPr>
          <w:rFonts w:cs="Calibri"/>
          <w:sz w:val="24"/>
          <w:szCs w:val="24"/>
          <w:lang w:val="es-EC"/>
        </w:rPr>
        <w:t xml:space="preserve"> </w:t>
      </w:r>
      <w:r w:rsidR="00DA36BB" w:rsidRPr="0078056E">
        <w:rPr>
          <w:rFonts w:cs="Calibri"/>
          <w:sz w:val="24"/>
          <w:szCs w:val="24"/>
          <w:lang w:val="es-EC"/>
        </w:rPr>
        <w:t>l</w:t>
      </w:r>
      <w:r w:rsidR="0078056E" w:rsidRPr="0078056E">
        <w:rPr>
          <w:rFonts w:cs="Calibri"/>
          <w:sz w:val="24"/>
          <w:szCs w:val="24"/>
          <w:lang w:val="es-EC"/>
        </w:rPr>
        <w:t>os</w:t>
      </w:r>
      <w:r w:rsidR="00DA36BB" w:rsidRPr="0078056E">
        <w:rPr>
          <w:rFonts w:cs="Calibri"/>
          <w:sz w:val="24"/>
          <w:szCs w:val="24"/>
          <w:lang w:val="es-EC"/>
        </w:rPr>
        <w:t xml:space="preserve"> proyecto</w:t>
      </w:r>
      <w:bookmarkEnd w:id="5"/>
      <w:r w:rsidR="0078056E" w:rsidRPr="0078056E">
        <w:rPr>
          <w:rFonts w:cs="Calibri"/>
          <w:sz w:val="24"/>
          <w:szCs w:val="24"/>
          <w:lang w:val="es-EC"/>
        </w:rPr>
        <w:t>s:</w:t>
      </w:r>
    </w:p>
    <w:p w14:paraId="10402419" w14:textId="25AFEC71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Fomento de empresas a través de entidades del del sector privado con carácter asociativo en la transformación de la producción hacia la producción de artículos sanitarios (incl. certificación y validación de buenas prácticas);</w:t>
      </w:r>
    </w:p>
    <w:p w14:paraId="690E6E09" w14:textId="6F3AD80C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Apoyo a iniciativas para mitigar los impactos negativos de covid-19 en el personal de las empresas al reanudar la producción y servicios (p.ej. protocolos de biohigiene para seguridad laboral, guías/modelos de retorno a las empresas y, en pequeño grado, equipamiento de material sanitario de acuerdo al número de personal de la empresa);</w:t>
      </w:r>
    </w:p>
    <w:p w14:paraId="3F7F2C49" w14:textId="79DC4957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Fomento de empresas (</w:t>
      </w:r>
      <w:r w:rsidR="00D21A1B">
        <w:rPr>
          <w:rFonts w:cs="Calibri"/>
          <w:sz w:val="24"/>
          <w:szCs w:val="24"/>
          <w:lang w:val="es-EC"/>
        </w:rPr>
        <w:t>incluye tamb</w:t>
      </w:r>
      <w:r w:rsidRPr="0078056E">
        <w:rPr>
          <w:rFonts w:cs="Calibri"/>
          <w:sz w:val="24"/>
          <w:szCs w:val="24"/>
          <w:lang w:val="es-EC"/>
        </w:rPr>
        <w:t xml:space="preserve">ién </w:t>
      </w:r>
      <w:r w:rsidR="00D21A1B">
        <w:rPr>
          <w:rFonts w:cs="Calibri"/>
          <w:sz w:val="24"/>
          <w:szCs w:val="24"/>
          <w:lang w:val="es-EC"/>
        </w:rPr>
        <w:t xml:space="preserve">a </w:t>
      </w:r>
      <w:r w:rsidRPr="0078056E">
        <w:rPr>
          <w:rFonts w:cs="Calibri"/>
          <w:sz w:val="24"/>
          <w:szCs w:val="24"/>
          <w:lang w:val="es-EC"/>
        </w:rPr>
        <w:t>las empresas formadoras de carreras técnica y tecnológicas) para el desarrollo e implementación de estrategias post covid-19 (p.ej. planes empresariales de preparación y respuesta en contextos de emergencias sanitarias);</w:t>
      </w:r>
    </w:p>
    <w:p w14:paraId="05411314" w14:textId="46B34F2E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Apoyo a empresas (</w:t>
      </w:r>
      <w:r w:rsidR="00D21A1B">
        <w:rPr>
          <w:rFonts w:cs="Calibri"/>
          <w:sz w:val="24"/>
          <w:szCs w:val="24"/>
          <w:lang w:val="es-EC"/>
        </w:rPr>
        <w:t xml:space="preserve">incluye también a empresas </w:t>
      </w:r>
      <w:r w:rsidRPr="0078056E">
        <w:rPr>
          <w:rFonts w:cs="Calibri"/>
          <w:sz w:val="24"/>
          <w:szCs w:val="24"/>
          <w:lang w:val="es-EC"/>
        </w:rPr>
        <w:t xml:space="preserve">formadoras) en cooperación con institutos técnicos y </w:t>
      </w:r>
      <w:r w:rsidR="00D21A1B" w:rsidRPr="0078056E">
        <w:rPr>
          <w:rFonts w:cs="Calibri"/>
          <w:sz w:val="24"/>
          <w:szCs w:val="24"/>
          <w:lang w:val="es-EC"/>
        </w:rPr>
        <w:t>tecnológicos,</w:t>
      </w:r>
      <w:r w:rsidRPr="0078056E">
        <w:rPr>
          <w:rFonts w:cs="Calibri"/>
          <w:sz w:val="24"/>
          <w:szCs w:val="24"/>
          <w:lang w:val="es-EC"/>
        </w:rPr>
        <w:t xml:space="preserve"> así como con universidades para el desarrollo de prototipos de artículos sanitarios (p.ej. ventiladores, artículos de biohigiene, etc.);</w:t>
      </w:r>
    </w:p>
    <w:p w14:paraId="2641FAF5" w14:textId="5EC7DAA2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t>Fomento de iniciativas de herramientas tecnológicas de aprendizaje en carreras técnicas y tecnológicas para aumentar la resiliencia de los actores claves en la formación técnica y tecnológica en situaciones de pandemias sanitarias;</w:t>
      </w:r>
    </w:p>
    <w:p w14:paraId="341B63C6" w14:textId="2193D9F8" w:rsidR="0078056E" w:rsidRDefault="0078056E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 w:rsidRPr="0078056E">
        <w:rPr>
          <w:rFonts w:cs="Calibri"/>
          <w:sz w:val="24"/>
          <w:szCs w:val="24"/>
          <w:lang w:val="es-EC"/>
        </w:rPr>
        <w:lastRenderedPageBreak/>
        <w:t>Apoyo en el desarrollo e implementación de herramientas digitales para estimulación del mercado (venta y distribución) de bienes de consumo y/o material sanitario.</w:t>
      </w:r>
    </w:p>
    <w:p w14:paraId="401DC8C0" w14:textId="20F82D62" w:rsidR="00D21A1B" w:rsidRPr="0078056E" w:rsidRDefault="00D21A1B" w:rsidP="0078056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cs="Calibri"/>
          <w:sz w:val="24"/>
          <w:szCs w:val="24"/>
          <w:lang w:val="es-EC"/>
        </w:rPr>
      </w:pPr>
      <w:r>
        <w:rPr>
          <w:rFonts w:cs="Calibri"/>
          <w:sz w:val="24"/>
          <w:szCs w:val="24"/>
          <w:lang w:val="es-EC"/>
        </w:rPr>
        <w:t>Y otras líneas de acción por proponer por el propio sector productivo en alianza con una institución pública (competente en el ámbito de la reactivación económica)</w:t>
      </w:r>
    </w:p>
    <w:p w14:paraId="566CA4A7" w14:textId="3CC02EBC" w:rsidR="00144A7D" w:rsidRPr="00331486" w:rsidRDefault="00144A7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6" w:name="_Toc40257613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3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Duración del Proyecto</w:t>
      </w:r>
      <w:bookmarkEnd w:id="6"/>
    </w:p>
    <w:p w14:paraId="20F58E5C" w14:textId="59737128" w:rsidR="00FF1389" w:rsidRPr="00331486" w:rsidRDefault="00144A7D" w:rsidP="00F47A9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Los proyectos deben contemplar una duración entre doce </w:t>
      </w:r>
      <w:r w:rsidR="009D76F1">
        <w:rPr>
          <w:rFonts w:asciiTheme="minorHAnsi" w:hAnsiTheme="minorHAnsi" w:cstheme="minorHAnsi"/>
          <w:sz w:val="24"/>
          <w:szCs w:val="24"/>
          <w:lang w:val="es-EC"/>
        </w:rPr>
        <w:t xml:space="preserve">(12)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y </w:t>
      </w:r>
      <w:r w:rsidR="008914D9" w:rsidRPr="00331486">
        <w:rPr>
          <w:rFonts w:asciiTheme="minorHAnsi" w:hAnsiTheme="minorHAnsi" w:cstheme="minorHAnsi"/>
          <w:sz w:val="24"/>
          <w:szCs w:val="24"/>
          <w:lang w:val="es-EC"/>
        </w:rPr>
        <w:t>dieciocho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9D76F1">
        <w:rPr>
          <w:rFonts w:asciiTheme="minorHAnsi" w:hAnsiTheme="minorHAnsi" w:cstheme="minorHAnsi"/>
          <w:sz w:val="24"/>
          <w:szCs w:val="24"/>
          <w:lang w:val="es-EC"/>
        </w:rPr>
        <w:t xml:space="preserve">(18)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meses.</w:t>
      </w:r>
      <w:r w:rsidR="00FF1389" w:rsidRPr="00331486">
        <w:rPr>
          <w:rFonts w:asciiTheme="minorHAnsi" w:hAnsiTheme="minorHAnsi" w:cstheme="minorHAnsi"/>
          <w:b/>
          <w:sz w:val="24"/>
          <w:szCs w:val="24"/>
          <w:lang w:val="es-EC"/>
        </w:rPr>
        <w:t xml:space="preserve"> </w:t>
      </w:r>
    </w:p>
    <w:p w14:paraId="07632449" w14:textId="77E52ECE" w:rsidR="00FF1389" w:rsidRPr="00331486" w:rsidRDefault="00FF1389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7" w:name="_Toc40257614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4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Enfoque territorial</w:t>
      </w:r>
      <w:bookmarkEnd w:id="7"/>
    </w:p>
    <w:p w14:paraId="0173B53A" w14:textId="77777777" w:rsidR="00FF1389" w:rsidRPr="00331486" w:rsidRDefault="00FF1389" w:rsidP="00820BD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Las propuestas pueden ser presentadas desde todo el territorio nacional.</w:t>
      </w:r>
    </w:p>
    <w:p w14:paraId="4EFC2818" w14:textId="235325BA" w:rsidR="00DB6E6D" w:rsidRPr="00331486" w:rsidRDefault="00DB6E6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8" w:name="_Toc40257615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5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FF6744" w:rsidRPr="00331486">
        <w:rPr>
          <w:rFonts w:ascii="Calibri" w:hAnsi="Calibri" w:cs="Calibri"/>
          <w:color w:val="auto"/>
          <w:sz w:val="24"/>
          <w:szCs w:val="24"/>
          <w:lang w:val="es-EC"/>
        </w:rPr>
        <w:t>Acerca del</w:t>
      </w:r>
      <w:r w:rsidR="006E5EBB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f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inanciamiento </w:t>
      </w:r>
      <w:r w:rsidR="00FF6744" w:rsidRPr="00331486">
        <w:rPr>
          <w:rFonts w:ascii="Calibri" w:hAnsi="Calibri" w:cs="Calibri"/>
          <w:color w:val="auto"/>
          <w:sz w:val="24"/>
          <w:szCs w:val="24"/>
          <w:lang w:val="es-EC"/>
        </w:rPr>
        <w:t>de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los proyectos</w:t>
      </w:r>
      <w:bookmarkEnd w:id="8"/>
    </w:p>
    <w:p w14:paraId="3A9AF923" w14:textId="00FCB786" w:rsidR="000661CC" w:rsidRDefault="00697081" w:rsidP="00FF674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Se ha establecido</w:t>
      </w:r>
      <w:r w:rsidR="00FF6744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el presupuesto de los proyectos a presentarse deberá considerar un mínimo de 50.000 USD </w:t>
      </w:r>
      <w:bookmarkStart w:id="9" w:name="_Hlk12893387"/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(cincuenta mil dólares de los Estados Unidos de América) </w:t>
      </w:r>
      <w:bookmarkEnd w:id="9"/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un máximo de </w:t>
      </w:r>
      <w:r w:rsidR="009D76F1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7016A5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00.000 USD (cien mil dólares de los Estados Unidos de América).</w:t>
      </w:r>
    </w:p>
    <w:p w14:paraId="66547F8A" w14:textId="77777777" w:rsidR="000661CC" w:rsidRDefault="00697081" w:rsidP="00FF674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El </w:t>
      </w:r>
      <w:r w:rsidR="00B269DB" w:rsidRPr="00331486">
        <w:rPr>
          <w:rFonts w:asciiTheme="minorHAnsi" w:hAnsiTheme="minorHAnsi" w:cstheme="minorHAnsi"/>
          <w:sz w:val="24"/>
          <w:szCs w:val="24"/>
          <w:lang w:val="es-EC"/>
        </w:rPr>
        <w:t>aporte de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la</w:t>
      </w:r>
      <w:r w:rsidR="00B269DB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contraparte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debe ser mínimo </w:t>
      </w:r>
      <w:r w:rsidR="00B269DB" w:rsidRPr="00331486">
        <w:rPr>
          <w:rFonts w:asciiTheme="minorHAnsi" w:hAnsiTheme="minorHAnsi" w:cstheme="minorHAnsi"/>
          <w:sz w:val="24"/>
          <w:szCs w:val="24"/>
          <w:lang w:val="es-EC"/>
        </w:rPr>
        <w:t>el 20% del presupuesto total del proyecto, valorado en efectivo o en especies por parte del ejecutor del proyecto (institución privada).</w:t>
      </w:r>
    </w:p>
    <w:p w14:paraId="703C2DCF" w14:textId="77777777" w:rsidR="000661CC" w:rsidRDefault="001F3C6A" w:rsidP="001927D2">
      <w:pPr>
        <w:autoSpaceDE w:val="0"/>
        <w:autoSpaceDN w:val="0"/>
        <w:adjustRightInd w:val="0"/>
        <w:spacing w:after="120" w:line="240" w:lineRule="auto"/>
        <w:jc w:val="both"/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FF6744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se permite la 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duplicidad del financiamiento</w:t>
      </w:r>
      <w:r w:rsidRPr="00331486">
        <w:rPr>
          <w:rStyle w:val="Nmerodepgina"/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El Fondo de Innovación no financia actividades que ya cuentan con el financiamiento de otras entidades</w:t>
      </w:r>
      <w:r w:rsidR="00FF6744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4FB65975" w14:textId="566CF5D2" w:rsidR="001927D2" w:rsidRPr="00331486" w:rsidRDefault="00FF6744" w:rsidP="001927D2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CO"/>
        </w:rPr>
      </w:pP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El Fondo de Innovación tiene carácter no lucrativo; por lo tanto, sólo se financian 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proyectos de instituciones privadas </w:t>
      </w:r>
      <w:r w:rsidR="00372947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sin fines lucrativos 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en alianzas con instituciones públicas</w:t>
      </w:r>
      <w:r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 xml:space="preserve"> y s</w:t>
      </w:r>
      <w:r w:rsidR="001F3C6A" w:rsidRPr="00331486">
        <w:rPr>
          <w:rStyle w:val="Nmerodepgina"/>
          <w:rFonts w:asciiTheme="minorHAnsi" w:hAnsiTheme="minorHAnsi" w:cstheme="minorHAnsi"/>
          <w:color w:val="000000" w:themeColor="text1"/>
          <w:sz w:val="24"/>
          <w:szCs w:val="24"/>
        </w:rPr>
        <w:t>e cubrirán únicamente los gastos incurridos durante el período de ejecución del proyecto.</w:t>
      </w:r>
      <w:r w:rsidR="001927D2" w:rsidRPr="00331486">
        <w:rPr>
          <w:rFonts w:asciiTheme="minorHAnsi" w:hAnsiTheme="minorHAnsi" w:cstheme="minorHAnsi"/>
          <w:b/>
          <w:sz w:val="24"/>
          <w:szCs w:val="24"/>
          <w:lang w:val="es-CO"/>
        </w:rPr>
        <w:t xml:space="preserve"> </w:t>
      </w:r>
    </w:p>
    <w:p w14:paraId="2192AFB4" w14:textId="77777777" w:rsidR="001927D2" w:rsidRDefault="001927D2" w:rsidP="00F47A9A">
      <w:pPr>
        <w:spacing w:after="120"/>
        <w:rPr>
          <w:sz w:val="24"/>
          <w:szCs w:val="24"/>
        </w:rPr>
      </w:pPr>
      <w:r w:rsidRPr="00331486">
        <w:rPr>
          <w:sz w:val="24"/>
          <w:szCs w:val="24"/>
        </w:rPr>
        <w:t xml:space="preserve">El solicitante deberá presentar el presupuesto y el cronograma valorado del proyecto, por fuentes de financiamiento, en el formato </w:t>
      </w:r>
      <w:r w:rsidR="005C1293" w:rsidRPr="00331486">
        <w:rPr>
          <w:sz w:val="24"/>
          <w:szCs w:val="24"/>
        </w:rPr>
        <w:t xml:space="preserve">pre-establecido </w:t>
      </w:r>
      <w:r w:rsidRPr="00331486">
        <w:rPr>
          <w:sz w:val="24"/>
          <w:szCs w:val="24"/>
        </w:rPr>
        <w:t xml:space="preserve">(Formulario </w:t>
      </w:r>
      <w:r w:rsidR="005C1293" w:rsidRPr="00331486">
        <w:rPr>
          <w:sz w:val="24"/>
          <w:szCs w:val="24"/>
        </w:rPr>
        <w:t>2</w:t>
      </w:r>
      <w:r w:rsidRPr="00331486">
        <w:rPr>
          <w:sz w:val="24"/>
          <w:szCs w:val="24"/>
        </w:rPr>
        <w:t>).</w:t>
      </w:r>
    </w:p>
    <w:p w14:paraId="136B49D6" w14:textId="77777777" w:rsidR="001927D2" w:rsidRPr="00331486" w:rsidRDefault="001927D2" w:rsidP="00F47A9A">
      <w:pPr>
        <w:spacing w:after="120"/>
        <w:rPr>
          <w:sz w:val="24"/>
          <w:szCs w:val="24"/>
        </w:rPr>
      </w:pPr>
      <w:r w:rsidRPr="00331486">
        <w:rPr>
          <w:b/>
          <w:sz w:val="24"/>
          <w:szCs w:val="24"/>
        </w:rPr>
        <w:t xml:space="preserve">Gastos directos elegibles del proyecto: </w:t>
      </w:r>
      <w:r w:rsidRPr="00331486">
        <w:rPr>
          <w:sz w:val="24"/>
          <w:szCs w:val="24"/>
        </w:rPr>
        <w:t xml:space="preserve">Serán considerados gastos directos elegibles del proyecto, todos los que correspondan a la ejecución de las actividades específicas contempladas en el proyecto y en el cronograma valorado de desembolsos. </w:t>
      </w:r>
    </w:p>
    <w:p w14:paraId="15FC481F" w14:textId="24F97C39" w:rsidR="001927D2" w:rsidRPr="00331486" w:rsidRDefault="001927D2" w:rsidP="00F47A9A">
      <w:pPr>
        <w:spacing w:after="120"/>
        <w:rPr>
          <w:sz w:val="24"/>
          <w:szCs w:val="24"/>
        </w:rPr>
      </w:pPr>
      <w:r w:rsidRPr="00331486">
        <w:rPr>
          <w:b/>
          <w:sz w:val="24"/>
          <w:szCs w:val="24"/>
        </w:rPr>
        <w:t xml:space="preserve">Gastos de visibilidad: </w:t>
      </w:r>
      <w:r w:rsidRPr="00331486">
        <w:rPr>
          <w:sz w:val="24"/>
          <w:szCs w:val="24"/>
        </w:rPr>
        <w:t xml:space="preserve">Los gastos de visibilidad no podrán superar el </w:t>
      </w:r>
      <w:r w:rsidR="00D304C8">
        <w:rPr>
          <w:sz w:val="24"/>
          <w:szCs w:val="24"/>
        </w:rPr>
        <w:t>5</w:t>
      </w:r>
      <w:r w:rsidRPr="00331486">
        <w:rPr>
          <w:sz w:val="24"/>
          <w:szCs w:val="24"/>
        </w:rPr>
        <w:t>% del presupues</w:t>
      </w:r>
      <w:r w:rsidR="000B5D2C">
        <w:rPr>
          <w:sz w:val="24"/>
          <w:szCs w:val="24"/>
        </w:rPr>
        <w:softHyphen/>
      </w:r>
      <w:r w:rsidRPr="00331486">
        <w:rPr>
          <w:sz w:val="24"/>
          <w:szCs w:val="24"/>
        </w:rPr>
        <w:t>to total. Estos gastos son en función de la promoción y difusión del proyecto como: material de promoción, sistematización del proyecto, eventos de cierre o apertura y otros.</w:t>
      </w:r>
    </w:p>
    <w:p w14:paraId="0A679BA4" w14:textId="77777777" w:rsidR="001927D2" w:rsidRPr="00331486" w:rsidRDefault="001927D2" w:rsidP="00F47A9A">
      <w:pPr>
        <w:spacing w:after="120"/>
        <w:rPr>
          <w:b/>
          <w:sz w:val="24"/>
          <w:szCs w:val="24"/>
        </w:rPr>
      </w:pPr>
      <w:r w:rsidRPr="00331486">
        <w:rPr>
          <w:b/>
          <w:sz w:val="24"/>
          <w:szCs w:val="24"/>
        </w:rPr>
        <w:t xml:space="preserve">Gastos administrativos elegibles del proyecto: </w:t>
      </w:r>
      <w:r w:rsidRPr="00331486">
        <w:rPr>
          <w:sz w:val="24"/>
          <w:szCs w:val="24"/>
        </w:rPr>
        <w:t xml:space="preserve">Los gastos administrativos </w:t>
      </w:r>
      <w:r w:rsidR="004E7241" w:rsidRPr="00331486">
        <w:rPr>
          <w:sz w:val="24"/>
          <w:szCs w:val="24"/>
        </w:rPr>
        <w:t>p</w:t>
      </w:r>
      <w:r w:rsidRPr="00331486">
        <w:rPr>
          <w:sz w:val="24"/>
          <w:szCs w:val="24"/>
        </w:rPr>
        <w:t>odrán estar compuestos por los siguientes rubros:</w:t>
      </w:r>
    </w:p>
    <w:p w14:paraId="43CA95E7" w14:textId="77777777" w:rsidR="001927D2" w:rsidRPr="00331486" w:rsidRDefault="001927D2" w:rsidP="00554DB7">
      <w:pPr>
        <w:pStyle w:val="Prrafodelista"/>
        <w:numPr>
          <w:ilvl w:val="0"/>
          <w:numId w:val="7"/>
        </w:numPr>
        <w:spacing w:after="6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Honorarios y/o sueldos del administrador financiero, contador y/o personal administrativo de apoyo;</w:t>
      </w:r>
    </w:p>
    <w:p w14:paraId="4DE5A904" w14:textId="77777777" w:rsidR="004E7241" w:rsidRPr="00331486" w:rsidRDefault="004E7241" w:rsidP="00554DB7">
      <w:pPr>
        <w:pStyle w:val="Prrafodelista"/>
        <w:numPr>
          <w:ilvl w:val="0"/>
          <w:numId w:val="7"/>
        </w:numPr>
        <w:spacing w:after="6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lastRenderedPageBreak/>
        <w:t>Movilización</w:t>
      </w:r>
    </w:p>
    <w:p w14:paraId="7E91E015" w14:textId="77777777" w:rsidR="001927D2" w:rsidRPr="00331486" w:rsidRDefault="001927D2" w:rsidP="00554DB7">
      <w:pPr>
        <w:pStyle w:val="Prrafodelista"/>
        <w:numPr>
          <w:ilvl w:val="0"/>
          <w:numId w:val="7"/>
        </w:numPr>
        <w:spacing w:after="6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Materiales y útiles de oficina;</w:t>
      </w:r>
    </w:p>
    <w:p w14:paraId="3D4E7978" w14:textId="77777777" w:rsidR="001927D2" w:rsidRPr="00331486" w:rsidRDefault="001927D2" w:rsidP="00F47A9A">
      <w:pPr>
        <w:pStyle w:val="Prrafodelista"/>
        <w:numPr>
          <w:ilvl w:val="0"/>
          <w:numId w:val="7"/>
        </w:numPr>
        <w:spacing w:after="24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Servicios básicos (luz, agua, teléfono, correo, e internet);</w:t>
      </w:r>
    </w:p>
    <w:p w14:paraId="0696C38B" w14:textId="77777777" w:rsidR="001927D2" w:rsidRPr="00331486" w:rsidRDefault="001927D2" w:rsidP="00F47A9A">
      <w:pPr>
        <w:spacing w:after="120" w:line="257" w:lineRule="auto"/>
        <w:rPr>
          <w:sz w:val="24"/>
          <w:szCs w:val="24"/>
        </w:rPr>
      </w:pPr>
      <w:r w:rsidRPr="00331486">
        <w:rPr>
          <w:b/>
          <w:sz w:val="24"/>
          <w:szCs w:val="24"/>
        </w:rPr>
        <w:t xml:space="preserve">Gastos no elegibles del proyecto: </w:t>
      </w:r>
      <w:r w:rsidRPr="00331486">
        <w:rPr>
          <w:sz w:val="24"/>
          <w:szCs w:val="24"/>
        </w:rPr>
        <w:t>No se consideran para el proyecto los siguientes gastos:</w:t>
      </w:r>
    </w:p>
    <w:p w14:paraId="68306315" w14:textId="77777777" w:rsidR="001927D2" w:rsidRPr="00331486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Adquisición de vehículos;</w:t>
      </w:r>
    </w:p>
    <w:p w14:paraId="2356151E" w14:textId="77777777" w:rsidR="001927D2" w:rsidRPr="00331486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Los gastos o intereses bancarios;</w:t>
      </w:r>
    </w:p>
    <w:p w14:paraId="3874D65F" w14:textId="3F7C2D12" w:rsidR="001927D2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Los gastos de garantías bancarias o pólizas de seguros;</w:t>
      </w:r>
    </w:p>
    <w:p w14:paraId="19D9DBDD" w14:textId="22B6544E" w:rsidR="00DF484C" w:rsidRPr="00331486" w:rsidRDefault="00DF484C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El IVA (a menos que el receptor del financiamiento declare por escrito a GIZ que no hará uso del crédito tributario)</w:t>
      </w:r>
    </w:p>
    <w:p w14:paraId="7550D65F" w14:textId="77777777" w:rsidR="001927D2" w:rsidRPr="00331486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Las construcciones</w:t>
      </w:r>
    </w:p>
    <w:p w14:paraId="393CEEE0" w14:textId="77777777" w:rsidR="001927D2" w:rsidRPr="00331486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Las compras de terrenos o edificios;</w:t>
      </w:r>
    </w:p>
    <w:p w14:paraId="71A4E4A8" w14:textId="77777777" w:rsidR="001927D2" w:rsidRPr="00331486" w:rsidRDefault="001927D2" w:rsidP="005B1B47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 w:rsidRPr="00331486">
        <w:rPr>
          <w:sz w:val="24"/>
          <w:szCs w:val="24"/>
        </w:rPr>
        <w:t>Las provisiones para posibles pérdidas o deudas;</w:t>
      </w:r>
    </w:p>
    <w:p w14:paraId="5DE506B4" w14:textId="77777777" w:rsidR="001927D2" w:rsidRPr="00331486" w:rsidRDefault="001927D2" w:rsidP="00F47A9A">
      <w:pPr>
        <w:pStyle w:val="Prrafodelista"/>
        <w:numPr>
          <w:ilvl w:val="0"/>
          <w:numId w:val="8"/>
        </w:numPr>
        <w:spacing w:after="120" w:line="257" w:lineRule="auto"/>
        <w:ind w:left="714" w:hanging="357"/>
        <w:contextualSpacing w:val="0"/>
        <w:rPr>
          <w:sz w:val="24"/>
          <w:szCs w:val="24"/>
        </w:rPr>
      </w:pPr>
      <w:r>
        <w:t xml:space="preserve">En general todos los gastos incurridos por el ejecutor antes de la suscripción del </w:t>
      </w:r>
      <w:r w:rsidRPr="00331486">
        <w:rPr>
          <w:sz w:val="24"/>
          <w:szCs w:val="24"/>
        </w:rPr>
        <w:t>convenio de financiamiento no reembolsable y posteriores a la vigencia del plazo del convenio.</w:t>
      </w:r>
    </w:p>
    <w:p w14:paraId="363F0307" w14:textId="77777777" w:rsidR="001927D2" w:rsidRPr="00331486" w:rsidRDefault="001927D2" w:rsidP="00F47A9A">
      <w:pPr>
        <w:spacing w:after="120"/>
        <w:rPr>
          <w:sz w:val="24"/>
          <w:szCs w:val="24"/>
        </w:rPr>
      </w:pPr>
      <w:r w:rsidRPr="00331486">
        <w:rPr>
          <w:b/>
          <w:sz w:val="24"/>
          <w:szCs w:val="24"/>
        </w:rPr>
        <w:t xml:space="preserve">Aporte de la contraparte: </w:t>
      </w:r>
      <w:r w:rsidRPr="00331486">
        <w:rPr>
          <w:sz w:val="24"/>
          <w:szCs w:val="24"/>
        </w:rPr>
        <w:t xml:space="preserve">El ejecutor tiene la obligación de aportar al menos el 20% del presupuesto total como contraparte en efectivo o en especies. </w:t>
      </w:r>
    </w:p>
    <w:p w14:paraId="3526DE9F" w14:textId="3A451A5E" w:rsidR="00FF1389" w:rsidRPr="00331486" w:rsidRDefault="00DB6E6D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0" w:name="_Toc40257616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3.</w:t>
      </w:r>
      <w:r w:rsidR="001379D1">
        <w:rPr>
          <w:rFonts w:ascii="Calibri" w:hAnsi="Calibri" w:cs="Calibri"/>
          <w:color w:val="auto"/>
          <w:sz w:val="24"/>
          <w:szCs w:val="24"/>
          <w:lang w:val="es-EC"/>
        </w:rPr>
        <w:t>6</w:t>
      </w:r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FF1389" w:rsidRPr="00331486">
        <w:rPr>
          <w:rFonts w:ascii="Calibri" w:hAnsi="Calibri" w:cs="Calibri"/>
          <w:color w:val="auto"/>
          <w:sz w:val="24"/>
          <w:szCs w:val="24"/>
          <w:lang w:val="es-EC"/>
        </w:rPr>
        <w:t>Aspectos</w:t>
      </w:r>
      <w:r w:rsidR="008914D9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adicionales</w:t>
      </w:r>
      <w:r w:rsidR="00FF1389"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 importantes para tomar en consideración</w:t>
      </w:r>
      <w:bookmarkEnd w:id="10"/>
    </w:p>
    <w:p w14:paraId="2F373DB9" w14:textId="19596911" w:rsidR="00F83D7B" w:rsidRPr="00331486" w:rsidRDefault="00153F11" w:rsidP="00DB6E6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Las propuestas de proyectos </w:t>
      </w:r>
      <w:r w:rsidR="009D2480" w:rsidRPr="00331486">
        <w:rPr>
          <w:rFonts w:asciiTheme="minorHAnsi" w:hAnsiTheme="minorHAnsi" w:cstheme="minorHAnsi"/>
          <w:sz w:val="24"/>
          <w:szCs w:val="24"/>
          <w:lang w:val="es-EC"/>
        </w:rPr>
        <w:t>debe</w:t>
      </w:r>
      <w:r w:rsidR="00D304C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="009D2480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ser presentadas en forma conjunta por una entidad del sector privado y una institución pública como socio en el proyecto. Ambos actores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="009D2480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estar relacionados y/o competentes en el área de la </w:t>
      </w:r>
      <w:r w:rsidR="00D21A1B">
        <w:rPr>
          <w:rFonts w:asciiTheme="minorHAnsi" w:hAnsiTheme="minorHAnsi" w:cstheme="minorHAnsi"/>
          <w:sz w:val="24"/>
          <w:szCs w:val="24"/>
          <w:lang w:val="es-EC"/>
        </w:rPr>
        <w:t>reactivación económica</w:t>
      </w:r>
      <w:r w:rsidR="00D6728C" w:rsidRPr="00331486">
        <w:rPr>
          <w:rFonts w:asciiTheme="minorHAnsi" w:hAnsiTheme="minorHAnsi" w:cstheme="minorHAnsi"/>
          <w:sz w:val="24"/>
          <w:szCs w:val="24"/>
          <w:lang w:val="es-EC"/>
        </w:rPr>
        <w:t>. Si el proyecto lo amerita, p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odrá</w:t>
      </w:r>
      <w:r w:rsidR="00D6728C" w:rsidRPr="00331486">
        <w:rPr>
          <w:rFonts w:asciiTheme="minorHAnsi" w:hAnsiTheme="minorHAnsi" w:cstheme="minorHAnsi"/>
          <w:sz w:val="24"/>
          <w:szCs w:val="24"/>
          <w:lang w:val="es-EC"/>
        </w:rPr>
        <w:t>n participar más entidades, tanto públicas como privadas, en calidad de socios.</w:t>
      </w:r>
    </w:p>
    <w:p w14:paraId="7547B261" w14:textId="7C828AFA" w:rsidR="00D6728C" w:rsidRPr="00331486" w:rsidRDefault="00D6728C" w:rsidP="005B1B4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El financiamiento de los proyectos seleccionados sólo p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odrá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ser transferido a los actores del sector privado </w:t>
      </w:r>
      <w:r w:rsidR="00D21A1B">
        <w:rPr>
          <w:rFonts w:asciiTheme="minorHAnsi" w:hAnsiTheme="minorHAnsi" w:cstheme="minorHAnsi"/>
          <w:sz w:val="24"/>
          <w:szCs w:val="24"/>
          <w:lang w:val="es-EC"/>
        </w:rPr>
        <w:t xml:space="preserve">de carácter asociativo y sin fines de lucro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y est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ará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estrictamente destinado a la realización del proyecto y sin fines lucrativos para la entidad privada ni para ningun</w:t>
      </w:r>
      <w:r w:rsidR="00D304C8">
        <w:rPr>
          <w:rFonts w:asciiTheme="minorHAnsi" w:hAnsiTheme="minorHAnsi" w:cstheme="minorHAnsi"/>
          <w:sz w:val="24"/>
          <w:szCs w:val="24"/>
          <w:lang w:val="es-EC"/>
        </w:rPr>
        <w:t>a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de las entidades socias del proyecto.</w:t>
      </w:r>
    </w:p>
    <w:p w14:paraId="5A931AB7" w14:textId="371A9C18" w:rsidR="000F5D9B" w:rsidRPr="00331486" w:rsidRDefault="000F5D9B" w:rsidP="000661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Los proponentes de los proyectos debe</w:t>
      </w:r>
      <w:r w:rsidR="00D304C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unir esfuerzos y conformar alianzas estratégicas con instituciones y entidades del sector público y privado con la finalidad de alcanzar los propósitos de desarrollo y generar así impactos más valiosos. </w:t>
      </w:r>
    </w:p>
    <w:p w14:paraId="5874B279" w14:textId="2CD022F6" w:rsidR="00D6728C" w:rsidRPr="00331486" w:rsidRDefault="00D6728C" w:rsidP="000661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Estas alianzas </w:t>
      </w:r>
      <w:r w:rsidR="006826CC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público-privadas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deben </w:t>
      </w:r>
      <w:r w:rsidR="000F5D9B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además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demostrar un aporte técnico y/o económico al proyecto, y participar en el diseño y ejecución de las actividades del proyecto. </w:t>
      </w:r>
      <w:r w:rsidR="006826CC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Es imprescindible que los postulantes realicen un proceso de construcción participativa con las entidades socias para el desarrollo de las propuestas de proyectos, involucrando a todos los actores socios que estarán vinculados en su </w:t>
      </w:r>
      <w:r w:rsidR="006826CC" w:rsidRPr="00331486">
        <w:rPr>
          <w:rFonts w:asciiTheme="minorHAnsi" w:hAnsiTheme="minorHAnsi" w:cstheme="minorHAnsi"/>
          <w:sz w:val="24"/>
          <w:szCs w:val="24"/>
          <w:lang w:val="es-EC"/>
        </w:rPr>
        <w:lastRenderedPageBreak/>
        <w:t>ejecución.</w:t>
      </w:r>
      <w:r w:rsidR="00D613E5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Además, estas alianzas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="00D613E5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estar respaldadas mediante acuerdos, cartas de entendimiento o convenios suscritos entre los actores.</w:t>
      </w:r>
    </w:p>
    <w:p w14:paraId="7B478BC8" w14:textId="77777777" w:rsidR="00071139" w:rsidRPr="00BF7495" w:rsidRDefault="00071139" w:rsidP="001379D1">
      <w:pPr>
        <w:pStyle w:val="Ttulo1"/>
        <w:numPr>
          <w:ilvl w:val="0"/>
          <w:numId w:val="23"/>
        </w:numPr>
        <w:spacing w:after="120"/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</w:pPr>
      <w:bookmarkStart w:id="11" w:name="_Toc40257617"/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ACTORES QUE PUEDEN ACCEDER AL FONDO DE INNOVACIÓN</w:t>
      </w:r>
      <w:bookmarkEnd w:id="11"/>
    </w:p>
    <w:p w14:paraId="02CA7564" w14:textId="77777777" w:rsidR="00860FDF" w:rsidRPr="00331486" w:rsidRDefault="00860FDF" w:rsidP="005B1B47">
      <w:pPr>
        <w:pStyle w:val="Ttulo2"/>
        <w:spacing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2" w:name="_Toc40257618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>4.1 Actores elegibles como solicitante principal</w:t>
      </w:r>
      <w:bookmarkEnd w:id="12"/>
    </w:p>
    <w:p w14:paraId="7EF24012" w14:textId="7804E688" w:rsidR="00CA3999" w:rsidRDefault="00071139" w:rsidP="00CA399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Los solicitantes </w:t>
      </w:r>
      <w:r w:rsidR="00D21A1B">
        <w:rPr>
          <w:rFonts w:asciiTheme="minorHAnsi" w:hAnsiTheme="minorHAnsi" w:cstheme="minorHAnsi"/>
          <w:sz w:val="24"/>
          <w:szCs w:val="24"/>
          <w:lang w:val="es-EC"/>
        </w:rPr>
        <w:t xml:space="preserve">principales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son las </w:t>
      </w:r>
      <w:r w:rsidRPr="00D21A1B">
        <w:rPr>
          <w:rFonts w:asciiTheme="minorHAnsi" w:hAnsiTheme="minorHAnsi" w:cstheme="minorHAnsi"/>
          <w:b/>
          <w:bCs/>
          <w:sz w:val="24"/>
          <w:szCs w:val="24"/>
          <w:lang w:val="es-EC"/>
        </w:rPr>
        <w:t xml:space="preserve">entidades del sector privado </w:t>
      </w:r>
      <w:r w:rsidR="00D21A1B" w:rsidRPr="00D21A1B">
        <w:rPr>
          <w:rFonts w:asciiTheme="minorHAnsi" w:hAnsiTheme="minorHAnsi" w:cstheme="minorHAnsi"/>
          <w:b/>
          <w:bCs/>
          <w:sz w:val="24"/>
          <w:szCs w:val="24"/>
          <w:lang w:val="es-EC"/>
        </w:rPr>
        <w:t xml:space="preserve">de carácter asociativo y sin fines de lucro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que presentan los proyectos</w:t>
      </w:r>
      <w:r w:rsidR="00D21A1B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D21A1B" w:rsidRPr="00D21A1B">
        <w:rPr>
          <w:rFonts w:asciiTheme="minorHAnsi" w:hAnsiTheme="minorHAnsi" w:cstheme="minorHAnsi"/>
          <w:b/>
          <w:bCs/>
          <w:sz w:val="24"/>
          <w:szCs w:val="24"/>
          <w:lang w:val="es-EC"/>
        </w:rPr>
        <w:t>en alianza con al menos una institución pública (competente en la reactivación económica</w:t>
      </w:r>
      <w:r w:rsidR="00D21A1B">
        <w:rPr>
          <w:rFonts w:asciiTheme="minorHAnsi" w:hAnsiTheme="minorHAnsi" w:cstheme="minorHAnsi"/>
          <w:sz w:val="24"/>
          <w:szCs w:val="24"/>
          <w:lang w:val="es-EC"/>
        </w:rPr>
        <w:t>)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, y en el caso de ser elegidas son quienes suscriben el contrato de financiamiento con la Cooperación Técnica Alemana - G</w:t>
      </w:r>
      <w:r w:rsidR="004E7241" w:rsidRPr="00331486">
        <w:rPr>
          <w:rFonts w:asciiTheme="minorHAnsi" w:hAnsiTheme="minorHAnsi" w:cstheme="minorHAnsi"/>
          <w:sz w:val="24"/>
          <w:szCs w:val="24"/>
          <w:lang w:val="es-EC"/>
        </w:rPr>
        <w:t>I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Z, representados por su autoridad máxima (representante legal); siendo el responsable directo del uso de los fondos y el cumplimiento de todas las actividades. </w:t>
      </w:r>
      <w:bookmarkStart w:id="13" w:name="_Hlk12956873"/>
      <w:r w:rsidR="00CA3999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Las entidades </w:t>
      </w:r>
      <w:r w:rsidR="00CA3999">
        <w:rPr>
          <w:rFonts w:asciiTheme="minorHAnsi" w:hAnsiTheme="minorHAnsi" w:cstheme="minorHAnsi"/>
          <w:sz w:val="24"/>
          <w:szCs w:val="24"/>
          <w:lang w:val="es-EC"/>
        </w:rPr>
        <w:t xml:space="preserve">privadas </w:t>
      </w:r>
      <w:r w:rsidR="00CA3999" w:rsidRPr="00331486">
        <w:rPr>
          <w:rFonts w:asciiTheme="minorHAnsi" w:hAnsiTheme="minorHAnsi" w:cstheme="minorHAnsi"/>
          <w:sz w:val="24"/>
          <w:szCs w:val="24"/>
          <w:lang w:val="es-EC"/>
        </w:rPr>
        <w:t>elegibles se señalan a continuación:</w:t>
      </w:r>
    </w:p>
    <w:p w14:paraId="2E90FDE8" w14:textId="5794EE4C" w:rsidR="00CA3999" w:rsidRPr="00331486" w:rsidRDefault="006F7755" w:rsidP="00CA3999">
      <w:pPr>
        <w:pStyle w:val="Prrafodelista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>
        <w:rPr>
          <w:rFonts w:asciiTheme="minorHAnsi" w:hAnsiTheme="minorHAnsi" w:cstheme="minorHAnsi"/>
          <w:sz w:val="24"/>
          <w:szCs w:val="24"/>
          <w:lang w:val="es-EC"/>
        </w:rPr>
        <w:t>E</w:t>
      </w:r>
      <w:r w:rsidR="009970D9">
        <w:rPr>
          <w:rFonts w:asciiTheme="minorHAnsi" w:hAnsiTheme="minorHAnsi" w:cstheme="minorHAnsi"/>
          <w:sz w:val="24"/>
          <w:szCs w:val="24"/>
          <w:lang w:val="es-EC"/>
        </w:rPr>
        <w:t>mpresas</w:t>
      </w:r>
      <w:r>
        <w:rPr>
          <w:rFonts w:asciiTheme="minorHAnsi" w:hAnsiTheme="minorHAnsi" w:cstheme="minorHAnsi"/>
          <w:sz w:val="24"/>
          <w:szCs w:val="24"/>
          <w:lang w:val="es-EC"/>
        </w:rPr>
        <w:t xml:space="preserve"> del sector productivo e industrial de carácter asociativo</w:t>
      </w:r>
      <w:r w:rsidR="00906733">
        <w:rPr>
          <w:rFonts w:asciiTheme="minorHAnsi" w:hAnsiTheme="minorHAnsi" w:cstheme="minorHAnsi"/>
          <w:sz w:val="24"/>
          <w:szCs w:val="24"/>
          <w:lang w:val="es-EC"/>
        </w:rPr>
        <w:t xml:space="preserve"> sin fines de lucro</w:t>
      </w:r>
    </w:p>
    <w:p w14:paraId="0B69816E" w14:textId="77777777" w:rsidR="00CA3999" w:rsidRPr="00331486" w:rsidRDefault="00CA3999" w:rsidP="00CA3999">
      <w:pPr>
        <w:pStyle w:val="Prrafodelista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Gremios productivos</w:t>
      </w:r>
    </w:p>
    <w:p w14:paraId="69970BC3" w14:textId="77777777" w:rsidR="00CA3999" w:rsidRPr="00331486" w:rsidRDefault="00CA3999" w:rsidP="00CA3999">
      <w:pPr>
        <w:pStyle w:val="Prrafodelista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Asociaciones empresariales</w:t>
      </w:r>
    </w:p>
    <w:bookmarkEnd w:id="13"/>
    <w:p w14:paraId="18C89C74" w14:textId="613E1669" w:rsidR="006A10E3" w:rsidRPr="00331486" w:rsidRDefault="00B57F68" w:rsidP="005B1B47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>
        <w:rPr>
          <w:rFonts w:asciiTheme="minorHAnsi" w:hAnsiTheme="minorHAnsi" w:cstheme="minorHAnsi"/>
          <w:sz w:val="24"/>
          <w:szCs w:val="24"/>
          <w:lang w:val="es-EC"/>
        </w:rPr>
        <w:t>La entidad solicitante</w:t>
      </w:r>
      <w:r w:rsidR="006A10E3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debe cumplir además</w:t>
      </w:r>
      <w:r w:rsidR="00860FDF"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con los siguientes requisitos:</w:t>
      </w:r>
    </w:p>
    <w:p w14:paraId="6326C450" w14:textId="3A9064F2" w:rsidR="00071139" w:rsidRPr="00331486" w:rsidRDefault="00071139" w:rsidP="000661CC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Las entidades </w:t>
      </w:r>
      <w:r w:rsidR="000661CC">
        <w:rPr>
          <w:rFonts w:asciiTheme="minorHAnsi" w:hAnsiTheme="minorHAnsi" w:cstheme="minorHAnsi"/>
          <w:sz w:val="24"/>
          <w:szCs w:val="24"/>
          <w:lang w:val="es-EC"/>
        </w:rPr>
        <w:t xml:space="preserve">privadas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estar aliadas con al menos una institución del sector público, 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ya sea del gobierno central o descentralizado. </w:t>
      </w:r>
      <w:r w:rsidR="00860FDF" w:rsidRPr="00331486">
        <w:rPr>
          <w:rFonts w:asciiTheme="minorHAnsi" w:hAnsiTheme="minorHAnsi" w:cstheme="minorHAnsi"/>
          <w:sz w:val="24"/>
          <w:szCs w:val="24"/>
          <w:lang w:val="es-CO"/>
        </w:rPr>
        <w:t>Se debe</w:t>
      </w:r>
      <w:r w:rsidR="00F53808">
        <w:rPr>
          <w:rFonts w:asciiTheme="minorHAnsi" w:hAnsiTheme="minorHAnsi" w:cstheme="minorHAnsi"/>
          <w:sz w:val="24"/>
          <w:szCs w:val="24"/>
          <w:lang w:val="es-CO"/>
        </w:rPr>
        <w:t>rá</w:t>
      </w:r>
      <w:r w:rsidR="00860FDF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anexar la copia del acuerdo, carta de entendimiento o convenio establecido y firmado con la/las entidades socias, tanto públicas como otras privadas. En </w:t>
      </w:r>
      <w:r w:rsidR="00F53808" w:rsidRPr="00331486">
        <w:rPr>
          <w:rFonts w:asciiTheme="minorHAnsi" w:hAnsiTheme="minorHAnsi" w:cstheme="minorHAnsi"/>
          <w:sz w:val="24"/>
          <w:szCs w:val="24"/>
          <w:lang w:val="es-CO"/>
        </w:rPr>
        <w:t>e</w:t>
      </w:r>
      <w:r w:rsidR="00F53808">
        <w:rPr>
          <w:rFonts w:asciiTheme="minorHAnsi" w:hAnsiTheme="minorHAnsi" w:cstheme="minorHAnsi"/>
          <w:sz w:val="24"/>
          <w:szCs w:val="24"/>
          <w:lang w:val="es-CO"/>
        </w:rPr>
        <w:t xml:space="preserve">stos </w:t>
      </w:r>
      <w:r w:rsidR="00E070DD">
        <w:rPr>
          <w:rFonts w:asciiTheme="minorHAnsi" w:hAnsiTheme="minorHAnsi" w:cstheme="minorHAnsi"/>
          <w:sz w:val="24"/>
          <w:szCs w:val="24"/>
          <w:lang w:val="es-CO"/>
        </w:rPr>
        <w:t xml:space="preserve">documentos </w:t>
      </w:r>
      <w:r w:rsidR="00E070DD" w:rsidRPr="00331486">
        <w:rPr>
          <w:rFonts w:asciiTheme="minorHAnsi" w:hAnsiTheme="minorHAnsi" w:cstheme="minorHAnsi"/>
          <w:sz w:val="24"/>
          <w:szCs w:val="24"/>
          <w:lang w:val="es-CO"/>
        </w:rPr>
        <w:t>deben</w:t>
      </w:r>
      <w:r w:rsidR="00860FDF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estar establecidas los roles, funciones y responsabilidades de cada actor y sus respectivos aportes al proyecto, dejando claro que los socios tienen una co-responsabilidad en cuanto a sus aportes frente al solicitante principal</w:t>
      </w:r>
      <w:r w:rsidR="00F53808">
        <w:rPr>
          <w:rFonts w:asciiTheme="minorHAnsi" w:hAnsiTheme="minorHAnsi" w:cstheme="minorHAnsi"/>
          <w:sz w:val="24"/>
          <w:szCs w:val="24"/>
          <w:lang w:val="es-CO"/>
        </w:rPr>
        <w:t>,</w:t>
      </w:r>
      <w:r w:rsidR="00860FDF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quien a su vez </w:t>
      </w:r>
      <w:r w:rsidR="00F53808">
        <w:rPr>
          <w:rFonts w:asciiTheme="minorHAnsi" w:hAnsiTheme="minorHAnsi" w:cstheme="minorHAnsi"/>
          <w:sz w:val="24"/>
          <w:szCs w:val="24"/>
          <w:lang w:val="es-CO"/>
        </w:rPr>
        <w:t>será e</w:t>
      </w:r>
      <w:r w:rsidR="00860FDF" w:rsidRPr="00331486">
        <w:rPr>
          <w:rFonts w:asciiTheme="minorHAnsi" w:hAnsiTheme="minorHAnsi" w:cstheme="minorHAnsi"/>
          <w:sz w:val="24"/>
          <w:szCs w:val="24"/>
          <w:lang w:val="es-CO"/>
        </w:rPr>
        <w:t>l responsable del cumplimiento del contrato de financiamiento con la GIZ y de los resultados del proyecto frente al Fondo de Innovación.</w:t>
      </w:r>
    </w:p>
    <w:p w14:paraId="6146176A" w14:textId="77777777" w:rsidR="00071139" w:rsidRPr="00331486" w:rsidRDefault="00860FDF" w:rsidP="005B1B4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Deben tener e</w:t>
      </w:r>
      <w:r w:rsidR="00071139" w:rsidRPr="00331486">
        <w:rPr>
          <w:rFonts w:asciiTheme="minorHAnsi" w:hAnsiTheme="minorHAnsi" w:cstheme="minorHAnsi"/>
          <w:sz w:val="24"/>
          <w:szCs w:val="24"/>
          <w:lang w:val="es-EC"/>
        </w:rPr>
        <w:t>xperiencia en</w:t>
      </w:r>
      <w:r w:rsidR="00071139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la ejecución de proyectos de desarrollo a través de fuentes de financiamiento y capacidad de ejecución administrativa, técnica y financiera.</w:t>
      </w:r>
    </w:p>
    <w:p w14:paraId="58FD1BFE" w14:textId="77777777" w:rsidR="00071139" w:rsidRPr="00331486" w:rsidRDefault="00860FDF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14" w:name="_Toc40257619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4.2 Actores elegibles como socios en el proyecto</w:t>
      </w:r>
      <w:bookmarkEnd w:id="14"/>
    </w:p>
    <w:p w14:paraId="6C3E00B8" w14:textId="6F511BBA" w:rsidR="00D952D7" w:rsidRPr="00E84299" w:rsidRDefault="006935F0" w:rsidP="00D952D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54A2AC57">
        <w:rPr>
          <w:rFonts w:asciiTheme="minorHAnsi" w:hAnsiTheme="minorHAnsi" w:cstheme="minorBidi"/>
          <w:sz w:val="24"/>
          <w:szCs w:val="24"/>
          <w:lang w:val="es-EC"/>
        </w:rPr>
        <w:t>Como se mencionó anteriormente, el solicitante debe</w:t>
      </w:r>
      <w:r w:rsidR="00F53808" w:rsidRPr="54A2AC57">
        <w:rPr>
          <w:rFonts w:asciiTheme="minorHAnsi" w:hAnsiTheme="minorHAnsi" w:cstheme="minorBidi"/>
          <w:sz w:val="24"/>
          <w:szCs w:val="24"/>
          <w:lang w:val="es-EC"/>
        </w:rPr>
        <w:t>rá</w:t>
      </w:r>
      <w:r w:rsidRPr="54A2AC57">
        <w:rPr>
          <w:rFonts w:asciiTheme="minorHAnsi" w:hAnsiTheme="minorHAnsi" w:cstheme="minorBidi"/>
          <w:sz w:val="24"/>
          <w:szCs w:val="24"/>
          <w:lang w:val="es-EC"/>
        </w:rPr>
        <w:t xml:space="preserve"> asociarse mínimamente con una institución del sector público</w:t>
      </w:r>
      <w:r w:rsidR="00F53808" w:rsidRPr="54A2AC57">
        <w:rPr>
          <w:rFonts w:asciiTheme="minorHAnsi" w:hAnsiTheme="minorHAnsi" w:cstheme="minorBidi"/>
          <w:sz w:val="24"/>
          <w:szCs w:val="24"/>
          <w:lang w:val="es-EC"/>
        </w:rPr>
        <w:t>, de distintos niveles de gobierno,</w:t>
      </w:r>
      <w:r w:rsidRPr="54A2AC57">
        <w:rPr>
          <w:rFonts w:asciiTheme="minorHAnsi" w:hAnsiTheme="minorHAnsi" w:cstheme="minorBidi"/>
          <w:sz w:val="24"/>
          <w:szCs w:val="24"/>
          <w:lang w:val="es-EC"/>
        </w:rPr>
        <w:t xml:space="preserve"> que tenga competencia en </w:t>
      </w:r>
      <w:r w:rsidR="00D21A1B" w:rsidRPr="54A2AC57">
        <w:rPr>
          <w:rFonts w:asciiTheme="minorHAnsi" w:hAnsiTheme="minorHAnsi" w:cstheme="minorBidi"/>
          <w:sz w:val="24"/>
          <w:szCs w:val="24"/>
          <w:lang w:val="es-EC"/>
        </w:rPr>
        <w:t>el ámbito de la reactivación económica</w:t>
      </w:r>
      <w:r w:rsidR="00D952D7" w:rsidRPr="00D952D7">
        <w:rPr>
          <w:rFonts w:asciiTheme="minorHAnsi" w:hAnsiTheme="minorHAnsi" w:cstheme="minorHAnsi"/>
          <w:sz w:val="24"/>
          <w:szCs w:val="24"/>
          <w:lang w:val="es-EC"/>
        </w:rPr>
        <w:t xml:space="preserve"> </w:t>
      </w:r>
      <w:r w:rsidR="00D952D7" w:rsidRPr="00E84299">
        <w:rPr>
          <w:rFonts w:asciiTheme="minorHAnsi" w:hAnsiTheme="minorHAnsi" w:cstheme="minorHAnsi"/>
          <w:sz w:val="24"/>
          <w:szCs w:val="24"/>
          <w:lang w:val="es-EC"/>
        </w:rPr>
        <w:t>Son elegibles como entidades socias en los proyectos aquellas instituciones del sector público:</w:t>
      </w:r>
    </w:p>
    <w:p w14:paraId="113146F2" w14:textId="4D8DBB8E" w:rsidR="002F015D" w:rsidRPr="00331486" w:rsidRDefault="002F015D" w:rsidP="002F015D">
      <w:pPr>
        <w:pStyle w:val="Prrafodelista"/>
        <w:numPr>
          <w:ilvl w:val="0"/>
          <w:numId w:val="19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Instituciones del Estado de los distintos niveles de gobierno (p.ej. Ministerios, </w:t>
      </w:r>
      <w:r w:rsidR="008C1698">
        <w:rPr>
          <w:rFonts w:asciiTheme="minorHAnsi" w:hAnsiTheme="minorHAnsi" w:cstheme="minorHAnsi"/>
          <w:sz w:val="24"/>
          <w:szCs w:val="24"/>
          <w:lang w:val="es-EC"/>
        </w:rPr>
        <w:t xml:space="preserve">Secretarías,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Gobiernos Autónomos Descentralizados)</w:t>
      </w:r>
      <w:r>
        <w:rPr>
          <w:rFonts w:asciiTheme="minorHAnsi" w:hAnsiTheme="minorHAnsi" w:cstheme="minorHAnsi"/>
          <w:sz w:val="24"/>
          <w:szCs w:val="24"/>
          <w:lang w:val="es-EC"/>
        </w:rPr>
        <w:t xml:space="preserve">, con competencia en la reactivación económica y desarrollo productivo. </w:t>
      </w:r>
    </w:p>
    <w:p w14:paraId="1ECCCEAF" w14:textId="65318B41" w:rsidR="00726893" w:rsidRPr="00331486" w:rsidRDefault="003D1F88" w:rsidP="00CB221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lastRenderedPageBreak/>
        <w:t>Las alianzas deben demostrar que gener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a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n aportes técnicos y/o económicos al proyecto. Por eso, las entidades socias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participar en el diseño y ejecución de las actividades del proyecto. Se debe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especificar claramente los roles y las funciones que se desempeñar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n los diferentes socios.</w:t>
      </w:r>
    </w:p>
    <w:p w14:paraId="3221DCAD" w14:textId="1C32ABC1" w:rsidR="003D1F88" w:rsidRDefault="0069190B" w:rsidP="00E8429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Las entidades socias participa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en la ejecución del proyecto y brinda</w:t>
      </w:r>
      <w:r w:rsidR="00F53808">
        <w:rPr>
          <w:rFonts w:asciiTheme="minorHAnsi" w:hAnsiTheme="minorHAnsi" w:cstheme="minorHAnsi"/>
          <w:sz w:val="24"/>
          <w:szCs w:val="24"/>
          <w:lang w:val="es-EC"/>
        </w:rPr>
        <w:t>rán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las facilidades para que se realice el seguimiento, monitoreo y auditoría, durante y después de la ejecución del proyecto, </w:t>
      </w:r>
      <w:r w:rsidR="00E070DD" w:rsidRPr="00331486">
        <w:rPr>
          <w:rFonts w:asciiTheme="minorHAnsi" w:hAnsiTheme="minorHAnsi" w:cstheme="minorHAnsi"/>
          <w:sz w:val="24"/>
          <w:szCs w:val="24"/>
          <w:lang w:val="es-EC"/>
        </w:rPr>
        <w:t>de acuerdo con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las necesidad</w:t>
      </w:r>
      <w:r w:rsidR="00E070DD">
        <w:rPr>
          <w:rFonts w:asciiTheme="minorHAnsi" w:hAnsiTheme="minorHAnsi" w:cstheme="minorHAnsi"/>
          <w:sz w:val="24"/>
          <w:szCs w:val="24"/>
          <w:lang w:val="es-EC"/>
        </w:rPr>
        <w:t>es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y requerimientos por parte del Fondo de Innovación.</w:t>
      </w:r>
    </w:p>
    <w:p w14:paraId="391BC1B0" w14:textId="77777777" w:rsidR="00697081" w:rsidRPr="00BF7495" w:rsidRDefault="00C65CDE" w:rsidP="001379D1">
      <w:pPr>
        <w:pStyle w:val="Ttulo1"/>
        <w:numPr>
          <w:ilvl w:val="0"/>
          <w:numId w:val="23"/>
        </w:numPr>
        <w:spacing w:after="120"/>
        <w:ind w:left="714" w:hanging="357"/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</w:pPr>
      <w:bookmarkStart w:id="15" w:name="_Toc40257620"/>
      <w:bookmarkStart w:id="16" w:name="_Hlk11709372"/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P</w:t>
      </w:r>
      <w:r w:rsidR="00071139"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R</w:t>
      </w:r>
      <w:r w:rsidRPr="00BF7495">
        <w:rPr>
          <w:rStyle w:val="Nmerodepgina"/>
          <w:rFonts w:ascii="Calibri" w:hAnsi="Calibri" w:cs="Calibri"/>
          <w:b/>
          <w:color w:val="000000" w:themeColor="text1"/>
          <w:sz w:val="28"/>
          <w:szCs w:val="28"/>
        </w:rPr>
        <w:t>OCEDIMIENTO DE EVALUACIÓN Y SELECCIÓN DE PROYECTOS</w:t>
      </w:r>
      <w:bookmarkEnd w:id="15"/>
    </w:p>
    <w:p w14:paraId="78E25832" w14:textId="77777777" w:rsidR="005C7A84" w:rsidRPr="00331486" w:rsidRDefault="005C7A84" w:rsidP="005B1B47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17" w:name="_Toc40257621"/>
      <w:bookmarkEnd w:id="16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5.1. Fase de pre-selección</w:t>
      </w:r>
      <w:bookmarkEnd w:id="17"/>
    </w:p>
    <w:p w14:paraId="1E5E7F83" w14:textId="77777777" w:rsidR="00CF57ED" w:rsidRPr="00E84299" w:rsidRDefault="00EC339C" w:rsidP="00E8429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Para el proceso de </w:t>
      </w:r>
      <w:r w:rsidR="00C65CDE"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evaluación y </w:t>
      </w:r>
      <w:r w:rsidRPr="00E84299">
        <w:rPr>
          <w:rFonts w:asciiTheme="minorHAnsi" w:hAnsiTheme="minorHAnsi" w:cstheme="minorHAnsi"/>
          <w:sz w:val="24"/>
          <w:szCs w:val="24"/>
          <w:lang w:val="es-EC"/>
        </w:rPr>
        <w:t>selección de los proyectos, las propuestas pasarán por un</w:t>
      </w:r>
      <w:r w:rsidR="005C7A84"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 primer filtro</w:t>
      </w:r>
      <w:r w:rsidR="00D12544" w:rsidRPr="00E84299">
        <w:rPr>
          <w:rFonts w:asciiTheme="minorHAnsi" w:hAnsiTheme="minorHAnsi" w:cstheme="minorHAnsi"/>
          <w:sz w:val="24"/>
          <w:szCs w:val="24"/>
          <w:lang w:val="es-EC"/>
        </w:rPr>
        <w:t>, realizado por el OATF,</w:t>
      </w:r>
      <w:r w:rsidR="005C7A84"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 para comprobar el cumplimiento de los criterios de </w:t>
      </w:r>
      <w:r w:rsidRPr="00E84299">
        <w:rPr>
          <w:rFonts w:asciiTheme="minorHAnsi" w:hAnsiTheme="minorHAnsi" w:cstheme="minorHAnsi"/>
          <w:sz w:val="24"/>
          <w:szCs w:val="24"/>
          <w:lang w:val="es-EC"/>
        </w:rPr>
        <w:t>pre-selección</w:t>
      </w:r>
      <w:r w:rsidR="005C7A84" w:rsidRPr="00E84299">
        <w:rPr>
          <w:rFonts w:asciiTheme="minorHAnsi" w:hAnsiTheme="minorHAnsi" w:cstheme="minorHAnsi"/>
          <w:sz w:val="24"/>
          <w:szCs w:val="24"/>
          <w:lang w:val="es-EC"/>
        </w:rPr>
        <w:t>. Só</w:t>
      </w:r>
      <w:r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lo las propuestas que cumplan con los requisitos de pre-selección serán valoradas </w:t>
      </w:r>
      <w:r w:rsidR="005C7A84"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posteriormente </w:t>
      </w:r>
      <w:r w:rsidRPr="00E84299">
        <w:rPr>
          <w:rFonts w:asciiTheme="minorHAnsi" w:hAnsiTheme="minorHAnsi" w:cstheme="minorHAnsi"/>
          <w:sz w:val="24"/>
          <w:szCs w:val="24"/>
          <w:lang w:val="es-EC"/>
        </w:rPr>
        <w:t>a través de un proceso de elegibilidad que permitirá cumplir con los principios del Fondo de Innovación.</w:t>
      </w:r>
      <w:r w:rsidR="001B5DC7" w:rsidRPr="00E84299">
        <w:rPr>
          <w:rFonts w:asciiTheme="minorHAnsi" w:hAnsiTheme="minorHAnsi" w:cstheme="minorHAnsi"/>
          <w:sz w:val="24"/>
          <w:szCs w:val="24"/>
          <w:lang w:val="es-EC"/>
        </w:rPr>
        <w:t xml:space="preserve"> Los criterios de pre-selección son los siguientes:</w:t>
      </w:r>
    </w:p>
    <w:p w14:paraId="487A178E" w14:textId="103B3855" w:rsidR="00050637" w:rsidRPr="00331486" w:rsidRDefault="00050637" w:rsidP="00050637">
      <w:pPr>
        <w:pStyle w:val="Prrafodelista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propuesta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presentada por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una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instituci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ó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privada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carácter asociativo sin fines de lucro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en asocio con al menos un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institución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del sector público.</w:t>
      </w:r>
    </w:p>
    <w:p w14:paraId="1101938A" w14:textId="77777777" w:rsidR="00050637" w:rsidRPr="00050637" w:rsidRDefault="00050637" w:rsidP="54A2AC57">
      <w:pPr>
        <w:pStyle w:val="Prrafodelista"/>
        <w:numPr>
          <w:ilvl w:val="0"/>
          <w:numId w:val="21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se sujeta al enfoque de la reactivación económica </w:t>
      </w:r>
      <w:r w:rsidRPr="54A2AC5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y a uno de los tres ámbitos específicos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, establecidos en la presente convocatoria.</w:t>
      </w:r>
    </w:p>
    <w:p w14:paraId="2A4E761E" w14:textId="4591B063" w:rsidR="001B5DC7" w:rsidRPr="00331486" w:rsidRDefault="001B5DC7" w:rsidP="54A2AC57">
      <w:pPr>
        <w:pStyle w:val="Prrafodelista"/>
        <w:numPr>
          <w:ilvl w:val="0"/>
          <w:numId w:val="21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</w:t>
      </w:r>
      <w:r w:rsidR="0FD40539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reúne 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y presenta en los tiempos establecidos toda la documentación completa </w:t>
      </w:r>
      <w:r w:rsidR="00191A61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solicitada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en las bases de la convocatoria.</w:t>
      </w:r>
    </w:p>
    <w:p w14:paraId="329D9E11" w14:textId="77777777" w:rsidR="001B5DC7" w:rsidRPr="00331486" w:rsidRDefault="001B5DC7" w:rsidP="00A405DC">
      <w:pPr>
        <w:pStyle w:val="Prrafodelista"/>
        <w:numPr>
          <w:ilvl w:val="0"/>
          <w:numId w:val="21"/>
        </w:numPr>
        <w:spacing w:before="60" w:after="6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propuesta </w:t>
      </w:r>
      <w:r w:rsidR="00A405DC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tiene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una duración mínima de 12 meses y máxima de 18 meses.</w:t>
      </w:r>
    </w:p>
    <w:p w14:paraId="63C5B6A9" w14:textId="04861C12" w:rsidR="001B5DC7" w:rsidRPr="00331486" w:rsidRDefault="001B5DC7" w:rsidP="54A2AC57">
      <w:pPr>
        <w:pStyle w:val="Prrafodelista"/>
        <w:numPr>
          <w:ilvl w:val="0"/>
          <w:numId w:val="21"/>
        </w:numPr>
        <w:spacing w:before="60" w:after="6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La propuesta establece un financiamiento </w:t>
      </w:r>
      <w:r w:rsidR="59E9A5F3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de GIZ 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entre 5</w:t>
      </w: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0.000 USD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hasta </w:t>
      </w:r>
      <w:r w:rsidR="008E4CBE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1</w:t>
      </w:r>
      <w:r w:rsidR="00A31BF2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00.000 USD</w:t>
      </w:r>
      <w:r w:rsidR="0D3F5FAB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29D4A9B0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este monto no incluye el </w:t>
      </w:r>
      <w:r w:rsidR="0D3F5FAB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aporte de la contraparte.</w:t>
      </w:r>
    </w:p>
    <w:p w14:paraId="3A58CD2D" w14:textId="77777777" w:rsidR="001B5DC7" w:rsidRPr="00331486" w:rsidRDefault="001B5DC7" w:rsidP="00A31BF2">
      <w:pPr>
        <w:pStyle w:val="Prrafodelista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entidad </w:t>
      </w:r>
      <w:r w:rsidR="00191A6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solicitante 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</w:t>
      </w:r>
      <w:r w:rsidR="00A405DC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tiene</w:t>
      </w: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procesos judiciales o administrativos firmes o en trámite relacionadas con el manejo de recursos de proyectos de cooperación internacional no reembolsable.</w:t>
      </w:r>
    </w:p>
    <w:p w14:paraId="7BC40DE3" w14:textId="77777777" w:rsidR="001B5DC7" w:rsidRPr="00331486" w:rsidRDefault="00191A61" w:rsidP="00A31BF2">
      <w:pPr>
        <w:pStyle w:val="Prrafodelista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propuesta cuantifica </w:t>
      </w:r>
      <w:r w:rsidR="001B5DC7"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un aporte financiero o en especies del actor proponente, mínimo del 20% del monto total de la contribución del Fondo.</w:t>
      </w:r>
    </w:p>
    <w:p w14:paraId="122C4886" w14:textId="77777777" w:rsidR="001B5DC7" w:rsidRPr="00331486" w:rsidRDefault="001B5DC7" w:rsidP="00A31BF2">
      <w:pPr>
        <w:pStyle w:val="Prrafodelista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486">
        <w:rPr>
          <w:rFonts w:asciiTheme="minorHAnsi" w:hAnsiTheme="minorHAnsi" w:cstheme="minorHAnsi"/>
          <w:color w:val="000000" w:themeColor="text1"/>
          <w:sz w:val="24"/>
          <w:szCs w:val="24"/>
        </w:rPr>
        <w:t>El proponente del proyecto adjunta el RUC actualizado</w:t>
      </w:r>
    </w:p>
    <w:p w14:paraId="47E7085B" w14:textId="7DD6E2CA" w:rsidR="001B5DC7" w:rsidRDefault="7423B6AD" w:rsidP="54A2AC57">
      <w:pPr>
        <w:pStyle w:val="Prrafodelista"/>
        <w:numPr>
          <w:ilvl w:val="0"/>
          <w:numId w:val="21"/>
        </w:numPr>
        <w:spacing w:before="120" w:after="240" w:line="240" w:lineRule="auto"/>
        <w:ind w:left="714" w:hanging="357"/>
        <w:contextualSpacing w:val="0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Está </w:t>
      </w:r>
      <w:ins w:id="18" w:author="Gabriela Montesdeoca" w:date="2020-05-14T16:31:00Z">
        <w:r w:rsidR="005B3565">
          <w:rPr>
            <w:rFonts w:asciiTheme="minorHAnsi" w:hAnsiTheme="minorHAnsi" w:cstheme="minorBidi"/>
            <w:color w:val="000000" w:themeColor="text1"/>
            <w:sz w:val="24"/>
            <w:szCs w:val="24"/>
          </w:rPr>
          <w:t>a</w:t>
        </w:r>
      </w:ins>
      <w:r w:rsidR="001B5DC7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djunt</w:t>
      </w:r>
      <w:r w:rsidR="00191A61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>o</w:t>
      </w:r>
      <w:r w:rsidR="001B5DC7" w:rsidRPr="54A2AC5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el acuerdo, carta de entendimiento o convenio entre la entidad privada solicitante y la institución pública como entidad socia del proyecto.</w:t>
      </w:r>
    </w:p>
    <w:p w14:paraId="62243EF6" w14:textId="77777777" w:rsidR="000661CC" w:rsidRPr="000661CC" w:rsidRDefault="000661CC" w:rsidP="000661CC">
      <w:pPr>
        <w:spacing w:before="120" w:after="240" w:line="240" w:lineRule="auto"/>
        <w:ind w:left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905DE1" w14:textId="77777777" w:rsidR="005C4248" w:rsidRPr="00B57F68" w:rsidRDefault="00631A82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19" w:name="_Toc40257622"/>
      <w:r w:rsidRPr="00B57F68">
        <w:rPr>
          <w:rFonts w:ascii="Calibri" w:hAnsi="Calibri" w:cs="Calibri"/>
          <w:color w:val="auto"/>
          <w:sz w:val="24"/>
          <w:szCs w:val="24"/>
          <w:lang w:val="es-EC"/>
        </w:rPr>
        <w:lastRenderedPageBreak/>
        <w:t>5</w:t>
      </w:r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>.</w:t>
      </w:r>
      <w:r w:rsidR="00CF57ED" w:rsidRPr="00B57F68">
        <w:rPr>
          <w:rFonts w:ascii="Calibri" w:hAnsi="Calibri" w:cs="Calibri"/>
          <w:color w:val="auto"/>
          <w:sz w:val="24"/>
          <w:szCs w:val="24"/>
          <w:lang w:val="es-EC"/>
        </w:rPr>
        <w:t>2</w:t>
      </w:r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  <w:r w:rsidR="00CF57ED" w:rsidRPr="00B57F68">
        <w:rPr>
          <w:rFonts w:ascii="Calibri" w:hAnsi="Calibri" w:cs="Calibri"/>
          <w:color w:val="auto"/>
          <w:sz w:val="24"/>
          <w:szCs w:val="24"/>
          <w:lang w:val="es-EC"/>
        </w:rPr>
        <w:t>Fase</w:t>
      </w:r>
      <w:r w:rsidR="00EC339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de Elegibilidad</w:t>
      </w:r>
      <w:bookmarkEnd w:id="19"/>
      <w:r w:rsidR="00DD03AC" w:rsidRPr="00B57F68">
        <w:rPr>
          <w:rFonts w:ascii="Calibri" w:hAnsi="Calibri" w:cs="Calibri"/>
          <w:color w:val="auto"/>
          <w:sz w:val="24"/>
          <w:szCs w:val="24"/>
          <w:lang w:val="es-EC"/>
        </w:rPr>
        <w:t xml:space="preserve"> </w:t>
      </w:r>
    </w:p>
    <w:p w14:paraId="746E3389" w14:textId="312C538D" w:rsidR="00EC339C" w:rsidRPr="00B57F68" w:rsidRDefault="00EC339C" w:rsidP="00EC33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 xml:space="preserve">En segunda instancia, las propuestas que </w:t>
      </w:r>
      <w:r w:rsidR="00191A61" w:rsidRPr="00B57F68">
        <w:rPr>
          <w:rFonts w:asciiTheme="minorHAnsi" w:hAnsiTheme="minorHAnsi" w:cstheme="minorHAnsi"/>
          <w:sz w:val="24"/>
          <w:szCs w:val="24"/>
        </w:rPr>
        <w:t>cumplan con</w:t>
      </w:r>
      <w:r w:rsidRPr="00B57F68">
        <w:rPr>
          <w:rFonts w:asciiTheme="minorHAnsi" w:hAnsiTheme="minorHAnsi" w:cstheme="minorHAnsi"/>
          <w:sz w:val="24"/>
          <w:szCs w:val="24"/>
        </w:rPr>
        <w:t xml:space="preserve"> los criterios de pre-selección serán sometidas a </w:t>
      </w:r>
      <w:r w:rsidR="00D12544" w:rsidRPr="00B57F68">
        <w:rPr>
          <w:rFonts w:asciiTheme="minorHAnsi" w:hAnsiTheme="minorHAnsi" w:cstheme="minorHAnsi"/>
          <w:sz w:val="24"/>
          <w:szCs w:val="24"/>
        </w:rPr>
        <w:t xml:space="preserve">un </w:t>
      </w:r>
      <w:r w:rsidR="00D12544" w:rsidRPr="00B57F68">
        <w:rPr>
          <w:rFonts w:asciiTheme="minorHAnsi" w:hAnsiTheme="minorHAnsi" w:cstheme="minorHAnsi"/>
          <w:b/>
          <w:sz w:val="24"/>
          <w:szCs w:val="24"/>
        </w:rPr>
        <w:t>análisis exhaustivo</w:t>
      </w:r>
      <w:r w:rsidRPr="00B57F68">
        <w:rPr>
          <w:rFonts w:asciiTheme="minorHAnsi" w:hAnsiTheme="minorHAnsi" w:cstheme="minorHAnsi"/>
          <w:b/>
          <w:sz w:val="24"/>
          <w:szCs w:val="24"/>
        </w:rPr>
        <w:t xml:space="preserve"> de elegibilidad</w:t>
      </w:r>
      <w:r w:rsidR="00D12544" w:rsidRPr="00B57F68">
        <w:rPr>
          <w:rFonts w:asciiTheme="minorHAnsi" w:hAnsiTheme="minorHAnsi" w:cstheme="minorHAnsi"/>
          <w:sz w:val="24"/>
          <w:szCs w:val="24"/>
        </w:rPr>
        <w:t xml:space="preserve"> por el OATF</w:t>
      </w:r>
      <w:r w:rsidRPr="00B57F68">
        <w:rPr>
          <w:rFonts w:asciiTheme="minorHAnsi" w:hAnsiTheme="minorHAnsi" w:cstheme="minorHAnsi"/>
          <w:sz w:val="24"/>
          <w:szCs w:val="24"/>
        </w:rPr>
        <w:t xml:space="preserve">, </w:t>
      </w:r>
      <w:r w:rsidR="00810492" w:rsidRPr="00B57F68">
        <w:rPr>
          <w:rFonts w:asciiTheme="minorHAnsi" w:hAnsiTheme="minorHAnsi" w:cstheme="minorHAnsi"/>
          <w:sz w:val="24"/>
          <w:szCs w:val="24"/>
        </w:rPr>
        <w:t xml:space="preserve">el cual </w:t>
      </w:r>
      <w:r w:rsidR="00CB2213" w:rsidRPr="00B57F68">
        <w:rPr>
          <w:rFonts w:asciiTheme="minorHAnsi" w:hAnsiTheme="minorHAnsi" w:cstheme="minorHAnsi"/>
          <w:sz w:val="24"/>
          <w:szCs w:val="24"/>
        </w:rPr>
        <w:t xml:space="preserve">aplicará una valoración al grado de cumplimiento de los criterios, lo cual permitirá dar una valoración objetiva y medible a cada uno de los proyectos. Para esta </w:t>
      </w:r>
      <w:r w:rsidR="008E4CBE" w:rsidRPr="00B57F68">
        <w:rPr>
          <w:rFonts w:asciiTheme="minorHAnsi" w:hAnsiTheme="minorHAnsi" w:cstheme="minorHAnsi"/>
          <w:sz w:val="24"/>
          <w:szCs w:val="24"/>
        </w:rPr>
        <w:t>4</w:t>
      </w:r>
      <w:r w:rsidR="00CB2213" w:rsidRPr="00B57F68">
        <w:rPr>
          <w:rFonts w:asciiTheme="minorHAnsi" w:hAnsiTheme="minorHAnsi" w:cstheme="minorHAnsi"/>
          <w:sz w:val="24"/>
          <w:szCs w:val="24"/>
        </w:rPr>
        <w:t>a convocatoria, el Comité Directivo ha aprobado los siguientes criterios de elegibilidad:</w:t>
      </w:r>
    </w:p>
    <w:p w14:paraId="6CBFB9BF" w14:textId="631CA67E" w:rsidR="00B57F68" w:rsidRPr="00B57F68" w:rsidRDefault="00B57F68" w:rsidP="00B57F6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 xml:space="preserve">El proyecto presenta </w:t>
      </w:r>
      <w:r w:rsidRPr="00B57F68">
        <w:rPr>
          <w:rFonts w:asciiTheme="minorHAnsi" w:hAnsiTheme="minorHAnsi" w:cstheme="minorHAnsi"/>
          <w:b/>
          <w:sz w:val="24"/>
          <w:szCs w:val="24"/>
        </w:rPr>
        <w:t>indicadores de resultados e impactos a corto plazo</w:t>
      </w:r>
      <w:r w:rsidRPr="00B57F68">
        <w:rPr>
          <w:rFonts w:asciiTheme="minorHAnsi" w:hAnsiTheme="minorHAnsi" w:cstheme="minorHAnsi"/>
          <w:sz w:val="24"/>
          <w:szCs w:val="24"/>
        </w:rPr>
        <w:t xml:space="preserve"> para la reactivación económica y cómo alcanzarlos.</w:t>
      </w:r>
    </w:p>
    <w:p w14:paraId="59AC58F4" w14:textId="7251ECD2" w:rsidR="00B57F68" w:rsidRPr="00B57F68" w:rsidRDefault="00B57F68" w:rsidP="00B57F68">
      <w:pPr>
        <w:pStyle w:val="Prrafodelista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 xml:space="preserve">La propuesta establece estrategias de </w:t>
      </w:r>
      <w:r w:rsidRPr="00B57F68">
        <w:rPr>
          <w:rFonts w:asciiTheme="minorHAnsi" w:hAnsiTheme="minorHAnsi" w:cstheme="minorHAnsi"/>
          <w:b/>
          <w:sz w:val="24"/>
          <w:szCs w:val="24"/>
        </w:rPr>
        <w:t>sostenibilidad, multiplicación</w:t>
      </w:r>
      <w:r w:rsidRPr="00B57F68">
        <w:rPr>
          <w:rFonts w:asciiTheme="minorHAnsi" w:hAnsiTheme="minorHAnsi" w:cstheme="minorHAnsi"/>
          <w:sz w:val="24"/>
          <w:szCs w:val="24"/>
        </w:rPr>
        <w:t xml:space="preserve"> y de </w:t>
      </w:r>
      <w:r w:rsidRPr="00B57F68">
        <w:rPr>
          <w:rFonts w:asciiTheme="minorHAnsi" w:hAnsiTheme="minorHAnsi" w:cstheme="minorHAnsi"/>
          <w:b/>
          <w:bCs/>
          <w:sz w:val="24"/>
          <w:szCs w:val="24"/>
        </w:rPr>
        <w:t>escalabilidad</w:t>
      </w:r>
      <w:r w:rsidRPr="00B57F68">
        <w:rPr>
          <w:rFonts w:asciiTheme="minorHAnsi" w:hAnsiTheme="minorHAnsi" w:cstheme="minorHAnsi"/>
          <w:sz w:val="24"/>
          <w:szCs w:val="24"/>
        </w:rPr>
        <w:t xml:space="preserve"> de la iniciativa.</w:t>
      </w:r>
    </w:p>
    <w:p w14:paraId="3B80222D" w14:textId="77777777" w:rsidR="00B57F68" w:rsidRPr="00B57F68" w:rsidRDefault="00B57F68" w:rsidP="00B57F68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 xml:space="preserve">La propuesta describe claramente los </w:t>
      </w:r>
      <w:r w:rsidRPr="00B57F68">
        <w:rPr>
          <w:rFonts w:asciiTheme="minorHAnsi" w:hAnsiTheme="minorHAnsi" w:cstheme="minorHAnsi"/>
          <w:b/>
          <w:sz w:val="24"/>
          <w:szCs w:val="24"/>
        </w:rPr>
        <w:t xml:space="preserve">roles, funciones y aportes de todos los </w:t>
      </w:r>
      <w:r w:rsidRPr="00B57F68">
        <w:rPr>
          <w:rFonts w:asciiTheme="minorHAnsi" w:hAnsiTheme="minorHAnsi" w:cstheme="minorHAnsi"/>
          <w:b/>
          <w:bCs/>
          <w:sz w:val="24"/>
          <w:szCs w:val="24"/>
        </w:rPr>
        <w:t>actores involucrados</w:t>
      </w:r>
      <w:r w:rsidRPr="00B57F68">
        <w:rPr>
          <w:rFonts w:asciiTheme="minorHAnsi" w:hAnsiTheme="minorHAnsi" w:cstheme="minorHAnsi"/>
          <w:bCs/>
          <w:sz w:val="24"/>
          <w:szCs w:val="24"/>
        </w:rPr>
        <w:t xml:space="preserve"> en el proyecto y de qué manera estas alianzas tengan un efecto positivo en la reactivación económica</w:t>
      </w:r>
      <w:r w:rsidRPr="00B57F68">
        <w:rPr>
          <w:rFonts w:asciiTheme="minorHAnsi" w:hAnsiTheme="minorHAnsi" w:cstheme="minorHAnsi"/>
          <w:sz w:val="24"/>
          <w:szCs w:val="24"/>
        </w:rPr>
        <w:t>.</w:t>
      </w:r>
    </w:p>
    <w:p w14:paraId="024DE82D" w14:textId="77777777" w:rsidR="0056021B" w:rsidRPr="00B57F68" w:rsidRDefault="004A160C" w:rsidP="00A31BF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El proyecto d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emuestra </w:t>
      </w:r>
      <w:r w:rsidR="0056021B" w:rsidRPr="00B57F68">
        <w:rPr>
          <w:rFonts w:asciiTheme="minorHAnsi" w:hAnsiTheme="minorHAnsi" w:cstheme="minorHAnsi"/>
          <w:b/>
          <w:sz w:val="24"/>
          <w:szCs w:val="24"/>
        </w:rPr>
        <w:t>complementariedad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 con las acciones del Estado.</w:t>
      </w:r>
    </w:p>
    <w:p w14:paraId="01D0A5F9" w14:textId="7FB7D45C" w:rsidR="0056021B" w:rsidRPr="00B57F68" w:rsidRDefault="004A160C" w:rsidP="00A31BF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La propuesta d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emuestra la </w:t>
      </w:r>
      <w:r w:rsidR="0056021B" w:rsidRPr="00B57F68">
        <w:rPr>
          <w:rFonts w:asciiTheme="minorHAnsi" w:hAnsiTheme="minorHAnsi" w:cstheme="minorHAnsi"/>
          <w:b/>
          <w:sz w:val="24"/>
          <w:szCs w:val="24"/>
        </w:rPr>
        <w:t xml:space="preserve">experiencia </w:t>
      </w:r>
      <w:r w:rsidRPr="00B57F68">
        <w:rPr>
          <w:rFonts w:asciiTheme="minorHAnsi" w:hAnsiTheme="minorHAnsi" w:cstheme="minorHAnsi"/>
          <w:sz w:val="24"/>
          <w:szCs w:val="24"/>
        </w:rPr>
        <w:t xml:space="preserve">de la entidad receptora de los recursos financieros </w:t>
      </w:r>
      <w:r w:rsidR="0056021B" w:rsidRPr="00B57F68">
        <w:rPr>
          <w:rFonts w:asciiTheme="minorHAnsi" w:hAnsiTheme="minorHAnsi" w:cstheme="minorHAnsi"/>
          <w:b/>
          <w:sz w:val="24"/>
          <w:szCs w:val="24"/>
        </w:rPr>
        <w:t>con financiamientos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 previos (201</w:t>
      </w:r>
      <w:r w:rsidR="00B57F68" w:rsidRPr="00B57F68">
        <w:rPr>
          <w:rFonts w:asciiTheme="minorHAnsi" w:hAnsiTheme="minorHAnsi" w:cstheme="minorHAnsi"/>
          <w:sz w:val="24"/>
          <w:szCs w:val="24"/>
        </w:rPr>
        <w:t>5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 hasta la fecha)</w:t>
      </w:r>
      <w:r w:rsidRPr="00B57F68">
        <w:rPr>
          <w:rFonts w:asciiTheme="minorHAnsi" w:hAnsiTheme="minorHAnsi" w:cstheme="minorHAnsi"/>
          <w:sz w:val="24"/>
          <w:szCs w:val="24"/>
        </w:rPr>
        <w:t>.</w:t>
      </w:r>
    </w:p>
    <w:p w14:paraId="3C7BE799" w14:textId="77777777" w:rsidR="0056021B" w:rsidRPr="00B57F68" w:rsidRDefault="004A160C" w:rsidP="00A31BF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El proyecto d</w:t>
      </w:r>
      <w:r w:rsidR="0056021B" w:rsidRPr="00B57F68">
        <w:rPr>
          <w:rFonts w:asciiTheme="minorHAnsi" w:hAnsiTheme="minorHAnsi" w:cstheme="minorHAnsi"/>
          <w:sz w:val="24"/>
          <w:szCs w:val="24"/>
        </w:rPr>
        <w:t>escarta la duplicidad en el financiamiento de acciones con fondos de la cooperación internacional</w:t>
      </w:r>
      <w:r w:rsidRPr="00B57F68">
        <w:rPr>
          <w:rFonts w:asciiTheme="minorHAnsi" w:hAnsiTheme="minorHAnsi" w:cstheme="minorHAnsi"/>
          <w:sz w:val="24"/>
          <w:szCs w:val="24"/>
        </w:rPr>
        <w:t>.</w:t>
      </w:r>
    </w:p>
    <w:p w14:paraId="7870B483" w14:textId="77777777" w:rsidR="0056021B" w:rsidRPr="00B57F68" w:rsidRDefault="004A160C" w:rsidP="00A31BF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color w:val="000000" w:themeColor="text1"/>
        </w:rPr>
        <w:t xml:space="preserve">La propuesta considera los </w:t>
      </w:r>
      <w:r w:rsidRPr="00B57F68">
        <w:rPr>
          <w:rFonts w:asciiTheme="minorHAnsi" w:hAnsiTheme="minorHAnsi" w:cstheme="minorHAnsi"/>
          <w:b/>
          <w:color w:val="000000" w:themeColor="text1"/>
        </w:rPr>
        <w:t>gastos elegibles</w:t>
      </w:r>
      <w:r w:rsidRPr="00B57F68">
        <w:rPr>
          <w:rFonts w:asciiTheme="minorHAnsi" w:hAnsiTheme="minorHAnsi" w:cstheme="minorHAnsi"/>
          <w:color w:val="000000" w:themeColor="text1"/>
        </w:rPr>
        <w:t xml:space="preserve"> que sean aquellos necesarios para la ejecución del proyecto y hayan estado contemplados en su </w:t>
      </w:r>
      <w:r w:rsidRPr="00B57F68">
        <w:rPr>
          <w:rFonts w:asciiTheme="minorHAnsi" w:hAnsiTheme="minorHAnsi" w:cstheme="minorHAnsi"/>
          <w:b/>
          <w:color w:val="000000" w:themeColor="text1"/>
        </w:rPr>
        <w:t>presupuesto y cronograma valorado</w:t>
      </w:r>
      <w:r w:rsidRPr="00B57F68">
        <w:rPr>
          <w:rFonts w:asciiTheme="minorHAnsi" w:hAnsiTheme="minorHAnsi" w:cstheme="minorHAnsi"/>
          <w:color w:val="000000" w:themeColor="text1"/>
        </w:rPr>
        <w:t xml:space="preserve"> y respondan a los principios de buena gestión financiera demostrando fortalecimiento institucional.</w:t>
      </w:r>
    </w:p>
    <w:p w14:paraId="16C9F948" w14:textId="77777777" w:rsidR="0056021B" w:rsidRPr="00B57F68" w:rsidRDefault="004A160C" w:rsidP="00A31BF2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El proyecto i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ncluye aspectos de </w:t>
      </w:r>
      <w:r w:rsidR="0056021B" w:rsidRPr="00B57F68">
        <w:rPr>
          <w:rFonts w:asciiTheme="minorHAnsi" w:hAnsiTheme="minorHAnsi" w:cstheme="minorHAnsi"/>
          <w:b/>
          <w:sz w:val="24"/>
          <w:szCs w:val="24"/>
        </w:rPr>
        <w:t>fortalecimiento de capacidades.</w:t>
      </w:r>
    </w:p>
    <w:p w14:paraId="5D6D0404" w14:textId="77777777" w:rsidR="0056021B" w:rsidRPr="00B57F68" w:rsidRDefault="004A160C" w:rsidP="00A31BF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La propuesta c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ontempla una estrategia para dar </w:t>
      </w:r>
      <w:r w:rsidR="0056021B" w:rsidRPr="00B57F68">
        <w:rPr>
          <w:rFonts w:asciiTheme="minorHAnsi" w:hAnsiTheme="minorHAnsi" w:cstheme="minorHAnsi"/>
          <w:b/>
          <w:sz w:val="24"/>
          <w:szCs w:val="24"/>
        </w:rPr>
        <w:t>visibilidad</w:t>
      </w:r>
      <w:r w:rsidR="0056021B" w:rsidRPr="00B57F68">
        <w:rPr>
          <w:rFonts w:asciiTheme="minorHAnsi" w:hAnsiTheme="minorHAnsi" w:cstheme="minorHAnsi"/>
          <w:sz w:val="24"/>
          <w:szCs w:val="24"/>
        </w:rPr>
        <w:t xml:space="preserve"> al proyecto.</w:t>
      </w:r>
    </w:p>
    <w:p w14:paraId="7A85E964" w14:textId="77777777" w:rsidR="00B57F68" w:rsidRPr="00B57F68" w:rsidRDefault="00B57F68" w:rsidP="00B57F68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 xml:space="preserve">La propuesta incluye indicadores concretos y claros que promuevan la </w:t>
      </w:r>
      <w:r w:rsidRPr="00B57F68">
        <w:rPr>
          <w:rFonts w:asciiTheme="minorHAnsi" w:hAnsiTheme="minorHAnsi" w:cstheme="minorHAnsi"/>
          <w:b/>
          <w:sz w:val="24"/>
          <w:szCs w:val="24"/>
        </w:rPr>
        <w:t>equidad de género o intergeneracional.</w:t>
      </w:r>
    </w:p>
    <w:p w14:paraId="12E8C091" w14:textId="77777777" w:rsidR="008914D9" w:rsidRPr="00B57F68" w:rsidRDefault="00CB2213" w:rsidP="00D12544">
      <w:pPr>
        <w:numPr>
          <w:ilvl w:val="0"/>
          <w:numId w:val="9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57F68">
        <w:rPr>
          <w:rFonts w:asciiTheme="minorHAnsi" w:hAnsiTheme="minorHAnsi" w:cstheme="minorHAnsi"/>
          <w:sz w:val="24"/>
          <w:szCs w:val="24"/>
        </w:rPr>
        <w:t>La propuesta c</w:t>
      </w:r>
      <w:r w:rsidR="00DE69C6" w:rsidRPr="00B57F68">
        <w:rPr>
          <w:rFonts w:asciiTheme="minorHAnsi" w:hAnsiTheme="minorHAnsi" w:cstheme="minorHAnsi"/>
          <w:sz w:val="24"/>
          <w:szCs w:val="24"/>
        </w:rPr>
        <w:t xml:space="preserve">onsidera la </w:t>
      </w:r>
      <w:r w:rsidR="00DE69C6" w:rsidRPr="00B57F68">
        <w:rPr>
          <w:rFonts w:asciiTheme="minorHAnsi" w:hAnsiTheme="minorHAnsi" w:cstheme="minorHAnsi"/>
          <w:b/>
          <w:sz w:val="24"/>
          <w:szCs w:val="24"/>
        </w:rPr>
        <w:t>sostenibilidad ambiental</w:t>
      </w:r>
      <w:r w:rsidR="00DE69C6" w:rsidRPr="00B57F68">
        <w:rPr>
          <w:rFonts w:asciiTheme="minorHAnsi" w:hAnsiTheme="minorHAnsi" w:cstheme="minorHAnsi"/>
          <w:sz w:val="24"/>
          <w:szCs w:val="24"/>
        </w:rPr>
        <w:t xml:space="preserve"> a través de mecanismos de mitigación ante potenciales impactos ambientales y acciones que propendan al uso sostenible de los recursos naturales.</w:t>
      </w:r>
    </w:p>
    <w:p w14:paraId="01927DE7" w14:textId="77777777" w:rsidR="00DD270C" w:rsidRPr="00331486" w:rsidRDefault="00631A82" w:rsidP="00D12544">
      <w:pPr>
        <w:pStyle w:val="Prrafode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b/>
          <w:sz w:val="24"/>
          <w:szCs w:val="24"/>
          <w:lang w:val="es-EC"/>
        </w:rPr>
        <w:t>5</w:t>
      </w:r>
      <w:r w:rsidR="00D12544" w:rsidRPr="00331486">
        <w:rPr>
          <w:rFonts w:asciiTheme="minorHAnsi" w:hAnsiTheme="minorHAnsi" w:cstheme="minorHAnsi"/>
          <w:b/>
          <w:sz w:val="24"/>
          <w:szCs w:val="24"/>
          <w:lang w:val="es-EC"/>
        </w:rPr>
        <w:t>.3 Fase de aprobación de las propuestas de proyectos</w:t>
      </w:r>
    </w:p>
    <w:p w14:paraId="6BF4C8DA" w14:textId="23E944A8" w:rsidR="00D12544" w:rsidRPr="00331486" w:rsidRDefault="00C95847" w:rsidP="00E84299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t>Una vez realizados los análisis de pre-selección y de elegibilidad, el OATF presenta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>rá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ante el Comité Directivo los proyectos recibidos y evaluados positivamente junto al correspondiente informe sobre el proceso de evaluación. 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>El OATF presentará al Comité Directivo el listado de los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proyectos 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 xml:space="preserve">mejor puntuados y recomendará su aprobación. </w:t>
      </w:r>
    </w:p>
    <w:p w14:paraId="28CA4D68" w14:textId="4591803E" w:rsidR="00C95847" w:rsidRPr="00331486" w:rsidRDefault="00C95847" w:rsidP="00C95847">
      <w:pPr>
        <w:pStyle w:val="Prrafodelista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val="es-EC"/>
        </w:rPr>
      </w:pPr>
      <w:r w:rsidRPr="00331486">
        <w:rPr>
          <w:rFonts w:asciiTheme="minorHAnsi" w:hAnsiTheme="minorHAnsi" w:cstheme="minorHAnsi"/>
          <w:sz w:val="24"/>
          <w:szCs w:val="24"/>
          <w:lang w:val="es-EC"/>
        </w:rPr>
        <w:lastRenderedPageBreak/>
        <w:t>El Comité Directivo, mediante acta apr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>obará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el financiamiento de los proyectos seleccionados y 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>solicitará a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 xml:space="preserve"> GIZ </w:t>
      </w:r>
      <w:r w:rsidR="00613800">
        <w:rPr>
          <w:rFonts w:asciiTheme="minorHAnsi" w:hAnsiTheme="minorHAnsi" w:cstheme="minorHAnsi"/>
          <w:sz w:val="24"/>
          <w:szCs w:val="24"/>
          <w:lang w:val="es-EC"/>
        </w:rPr>
        <w:t xml:space="preserve">que </w:t>
      </w:r>
      <w:r w:rsidRPr="00331486">
        <w:rPr>
          <w:rFonts w:asciiTheme="minorHAnsi" w:hAnsiTheme="minorHAnsi" w:cstheme="minorHAnsi"/>
          <w:sz w:val="24"/>
          <w:szCs w:val="24"/>
          <w:lang w:val="es-EC"/>
        </w:rPr>
        <w:t>inicie el proceso de elaboración de los contratos de financiamiento correspondientes con los ejecutores.</w:t>
      </w:r>
    </w:p>
    <w:p w14:paraId="740857AF" w14:textId="77777777" w:rsidR="00C95847" w:rsidRPr="00331486" w:rsidRDefault="00C95847" w:rsidP="00E541EA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</w:rPr>
        <w:t>El Ministerio de Relaciones Exteriores y Movilidad Humana notificará a las instituciones solicitantes la resolución sobre las propuestas presentadas en un lapso de hasta 30 días posterior a la fecha tope de entrega de la propuesta.</w:t>
      </w:r>
    </w:p>
    <w:p w14:paraId="7F18CAA8" w14:textId="77777777" w:rsidR="001D0FC9" w:rsidRPr="00BF7495" w:rsidRDefault="00CF57ED" w:rsidP="001379D1">
      <w:pPr>
        <w:pStyle w:val="Ttulo1"/>
        <w:numPr>
          <w:ilvl w:val="0"/>
          <w:numId w:val="23"/>
        </w:numPr>
        <w:spacing w:after="120"/>
        <w:ind w:left="714" w:hanging="357"/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20" w:name="_Toc40257623"/>
      <w:r w:rsidRPr="00BF7495">
        <w:rPr>
          <w:rStyle w:val="Nmerodepgina"/>
          <w:rFonts w:asciiTheme="minorHAnsi" w:hAnsiTheme="minorHAnsi" w:cstheme="minorHAnsi"/>
          <w:b/>
          <w:color w:val="000000" w:themeColor="text1"/>
          <w:sz w:val="28"/>
          <w:szCs w:val="28"/>
        </w:rPr>
        <w:t>PRESENTACIÓN DE PROPUESTAS</w:t>
      </w:r>
      <w:bookmarkEnd w:id="20"/>
    </w:p>
    <w:p w14:paraId="7523996C" w14:textId="77777777" w:rsidR="0069190B" w:rsidRPr="00331486" w:rsidRDefault="0069190B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21" w:name="_Toc40257624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6.1. Dónde y cómo enviar la propuesta del proyecto</w:t>
      </w:r>
      <w:bookmarkEnd w:id="21"/>
    </w:p>
    <w:p w14:paraId="71C1B0F4" w14:textId="6DFF6112" w:rsidR="001D0FC9" w:rsidRPr="00331486" w:rsidRDefault="001D0FC9" w:rsidP="54A2AC57">
      <w:pPr>
        <w:autoSpaceDE w:val="0"/>
        <w:autoSpaceDN w:val="0"/>
        <w:adjustRightInd w:val="0"/>
        <w:spacing w:after="120"/>
        <w:rPr>
          <w:rFonts w:asciiTheme="minorHAnsi" w:hAnsiTheme="minorHAnsi" w:cstheme="minorBidi"/>
          <w:sz w:val="24"/>
          <w:szCs w:val="24"/>
          <w:lang w:val="es-CO"/>
        </w:rPr>
      </w:pPr>
      <w:r w:rsidRPr="54A2AC57">
        <w:rPr>
          <w:rFonts w:asciiTheme="minorHAnsi" w:hAnsiTheme="minorHAnsi" w:cstheme="minorBidi"/>
          <w:sz w:val="24"/>
          <w:szCs w:val="24"/>
          <w:lang w:val="es-CO"/>
        </w:rPr>
        <w:t>Las propuestas</w:t>
      </w:r>
      <w:r w:rsidR="00CF57ED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>de</w:t>
      </w:r>
      <w:r w:rsidR="00DD270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los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proyecto</w:t>
      </w:r>
      <w:r w:rsidR="00DD270C" w:rsidRPr="54A2AC57">
        <w:rPr>
          <w:rFonts w:asciiTheme="minorHAnsi" w:hAnsiTheme="minorHAnsi" w:cstheme="minorBidi"/>
          <w:sz w:val="24"/>
          <w:szCs w:val="24"/>
          <w:lang w:val="es-CO"/>
        </w:rPr>
        <w:t>s</w:t>
      </w:r>
      <w:r w:rsidR="00CF57ED" w:rsidRPr="54A2AC57">
        <w:rPr>
          <w:rFonts w:asciiTheme="minorHAnsi" w:hAnsiTheme="minorHAnsi" w:cstheme="minorBidi"/>
          <w:sz w:val="24"/>
          <w:szCs w:val="24"/>
          <w:lang w:val="es-CO"/>
        </w:rPr>
        <w:t>, con todos los formatos y documentos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debe</w:t>
      </w:r>
      <w:r w:rsidR="00613800" w:rsidRPr="54A2AC57">
        <w:rPr>
          <w:rFonts w:asciiTheme="minorHAnsi" w:hAnsiTheme="minorHAnsi" w:cstheme="minorBidi"/>
          <w:sz w:val="24"/>
          <w:szCs w:val="24"/>
          <w:lang w:val="es-CO"/>
        </w:rPr>
        <w:t>rán</w:t>
      </w:r>
      <w:r w:rsidR="00D60D4E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ser enviadas</w:t>
      </w:r>
      <w:r w:rsidR="00DD270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en formato</w:t>
      </w:r>
      <w:r w:rsidR="00D60D4E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PDF </w:t>
      </w:r>
      <w:r w:rsidR="007C0146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o escaneadas 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>a la</w:t>
      </w:r>
      <w:r w:rsidR="008E4CBE" w:rsidRPr="54A2AC57">
        <w:rPr>
          <w:rFonts w:asciiTheme="minorHAnsi" w:hAnsiTheme="minorHAnsi" w:cstheme="minorBidi"/>
          <w:sz w:val="24"/>
          <w:szCs w:val="24"/>
          <w:lang w:val="es-CO"/>
        </w:rPr>
        <w:t>s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direcci</w:t>
      </w:r>
      <w:r w:rsidR="008E4CBE" w:rsidRPr="54A2AC57">
        <w:rPr>
          <w:rFonts w:asciiTheme="minorHAnsi" w:hAnsiTheme="minorHAnsi" w:cstheme="minorBidi"/>
          <w:sz w:val="24"/>
          <w:szCs w:val="24"/>
          <w:lang w:val="es-CO"/>
        </w:rPr>
        <w:t>o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>n</w:t>
      </w:r>
      <w:r w:rsidR="008E4CBE" w:rsidRPr="54A2AC57">
        <w:rPr>
          <w:rFonts w:asciiTheme="minorHAnsi" w:hAnsiTheme="minorHAnsi" w:cstheme="minorBidi"/>
          <w:sz w:val="24"/>
          <w:szCs w:val="24"/>
          <w:lang w:val="es-CO"/>
        </w:rPr>
        <w:t>es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de correo electrónico</w:t>
      </w:r>
      <w:r w:rsidR="00DF484C">
        <w:rPr>
          <w:rFonts w:asciiTheme="minorHAnsi" w:hAnsiTheme="minorHAnsi" w:cstheme="minorBidi"/>
          <w:sz w:val="24"/>
          <w:szCs w:val="24"/>
          <w:lang w:val="es-CO"/>
        </w:rPr>
        <w:t xml:space="preserve"> de Cancillería y de GIZ</w:t>
      </w:r>
      <w:r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: </w:t>
      </w:r>
      <w:hyperlink r:id="rId12" w:history="1">
        <w:r w:rsidR="005B3565" w:rsidRPr="005B3565">
          <w:rPr>
            <w:rStyle w:val="Hipervnculo"/>
            <w:rFonts w:asciiTheme="minorHAnsi" w:hAnsiTheme="minorHAnsi" w:cstheme="minorBidi"/>
            <w:sz w:val="24"/>
            <w:szCs w:val="24"/>
            <w:lang w:val="es-CO"/>
          </w:rPr>
          <w:t>mmontesdeoca@cancilleria.gob.ec</w:t>
        </w:r>
      </w:hyperlink>
      <w:r w:rsidR="008E4CBE" w:rsidRPr="54A2AC57">
        <w:rPr>
          <w:rStyle w:val="Hipervnculo"/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8E4CBE" w:rsidRPr="00DF484C">
        <w:rPr>
          <w:rStyle w:val="Hipervnculo"/>
          <w:rFonts w:asciiTheme="minorHAnsi" w:hAnsiTheme="minorHAnsi" w:cstheme="minorBidi"/>
          <w:color w:val="auto"/>
          <w:sz w:val="24"/>
          <w:szCs w:val="24"/>
          <w:lang w:val="es-CO"/>
        </w:rPr>
        <w:t>y</w:t>
      </w:r>
      <w:r w:rsidR="008E4CBE" w:rsidRPr="54A2AC57">
        <w:rPr>
          <w:rStyle w:val="Hipervnculo"/>
          <w:rFonts w:asciiTheme="minorHAnsi" w:hAnsiTheme="minorHAnsi" w:cstheme="minorBidi"/>
          <w:sz w:val="24"/>
          <w:szCs w:val="24"/>
          <w:lang w:val="es-CO"/>
        </w:rPr>
        <w:t xml:space="preserve"> </w:t>
      </w:r>
      <w:hyperlink r:id="rId13" w:history="1">
        <w:r w:rsidR="00DF484C" w:rsidRPr="004272CA">
          <w:rPr>
            <w:rStyle w:val="Hipervnculo"/>
            <w:rFonts w:asciiTheme="minorHAnsi" w:hAnsiTheme="minorHAnsi" w:cstheme="minorBidi"/>
            <w:sz w:val="24"/>
            <w:szCs w:val="24"/>
            <w:lang w:val="es-CO"/>
          </w:rPr>
          <w:t>barbara.oehler@giz.de</w:t>
        </w:r>
      </w:hyperlink>
      <w:r w:rsidR="00DF484C">
        <w:rPr>
          <w:rStyle w:val="Hipervnculo"/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59526F" w:rsidRPr="54A2AC57">
        <w:rPr>
          <w:rFonts w:asciiTheme="minorHAnsi" w:hAnsiTheme="minorHAnsi" w:cstheme="minorBidi"/>
          <w:sz w:val="24"/>
          <w:szCs w:val="24"/>
          <w:lang w:val="es-CO"/>
        </w:rPr>
        <w:t>, colocando como asunto</w:t>
      </w:r>
      <w:r w:rsidR="0059526F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: </w:t>
      </w:r>
      <w:r w:rsidR="00F423E0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</w:t>
      </w:r>
      <w:r w:rsidR="008E4CBE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4</w:t>
      </w:r>
      <w:r w:rsidR="00EB650A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a</w:t>
      </w:r>
      <w:r w:rsidR="0059526F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CONVOCATORIA FONDO DE INNOVACIÓN.</w:t>
      </w:r>
      <w:bookmarkStart w:id="22" w:name="_Hlk11713917"/>
      <w:bookmarkEnd w:id="22"/>
    </w:p>
    <w:p w14:paraId="2EAE700F" w14:textId="77777777" w:rsidR="00944203" w:rsidRPr="00331486" w:rsidRDefault="007C0146" w:rsidP="00DE30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En esta primera etapa, n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o se </w:t>
      </w:r>
      <w:r w:rsidR="002D4A87" w:rsidRPr="00331486">
        <w:rPr>
          <w:rFonts w:asciiTheme="minorHAnsi" w:hAnsiTheme="minorHAnsi" w:cstheme="minorHAnsi"/>
          <w:sz w:val="24"/>
          <w:szCs w:val="24"/>
          <w:lang w:val="es-CO"/>
        </w:rPr>
        <w:t>requiere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que las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propuestas sean remitidas a través de otros canales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que no sean digitales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.</w:t>
      </w:r>
    </w:p>
    <w:p w14:paraId="750DCD2E" w14:textId="77777777" w:rsidR="00CF57ED" w:rsidRPr="00331486" w:rsidRDefault="0069190B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CO"/>
        </w:rPr>
      </w:pPr>
      <w:bookmarkStart w:id="23" w:name="_Toc40257625"/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6.2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 </w:t>
      </w:r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>Documentos requeridos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 </w:t>
      </w:r>
      <w:r w:rsidRPr="00331486">
        <w:rPr>
          <w:rFonts w:ascii="Calibri" w:hAnsi="Calibri" w:cs="Calibri"/>
          <w:color w:val="auto"/>
          <w:sz w:val="24"/>
          <w:szCs w:val="24"/>
          <w:lang w:val="es-CO"/>
        </w:rPr>
        <w:t xml:space="preserve">para la presentación </w:t>
      </w:r>
      <w:r w:rsidR="00CF57ED" w:rsidRPr="00331486">
        <w:rPr>
          <w:rFonts w:ascii="Calibri" w:hAnsi="Calibri" w:cs="Calibri"/>
          <w:color w:val="auto"/>
          <w:sz w:val="24"/>
          <w:szCs w:val="24"/>
          <w:lang w:val="es-CO"/>
        </w:rPr>
        <w:t>de la propuesta</w:t>
      </w:r>
      <w:bookmarkEnd w:id="23"/>
    </w:p>
    <w:p w14:paraId="2D8566D5" w14:textId="77777777" w:rsidR="006F2AB4" w:rsidRPr="00331486" w:rsidRDefault="006F2AB4" w:rsidP="00A31BF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Antes de llenar l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os documentos </w:t>
      </w:r>
      <w:r w:rsidR="00952478" w:rsidRPr="00331486">
        <w:rPr>
          <w:rFonts w:asciiTheme="minorHAnsi" w:hAnsiTheme="minorHAnsi" w:cstheme="minorHAnsi"/>
          <w:sz w:val="24"/>
          <w:szCs w:val="24"/>
          <w:lang w:val="es-CO"/>
        </w:rPr>
        <w:t>requeridos, la mayoría de ellos en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forma de plantillas, adjuntas a este Documento de Base y descargables en el sitio de web se ruega leer el documento “Guía para presentar proyectos</w:t>
      </w:r>
      <w:r w:rsidR="00952478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al Fondo de Innovación”, asimismo descargable en el sitio web del Fondo de Innovación. Este documento explica en detalle cómo se deben elaborar los formatos. </w:t>
      </w:r>
    </w:p>
    <w:p w14:paraId="71C6BC70" w14:textId="16F19BE2" w:rsidR="00944203" w:rsidRPr="00331486" w:rsidRDefault="006F2AB4" w:rsidP="003F37CC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Las propuestas de proyectos</w:t>
      </w:r>
      <w:r w:rsidR="005B3565">
        <w:rPr>
          <w:rFonts w:asciiTheme="minorHAnsi" w:hAnsiTheme="minorHAnsi" w:cstheme="minorHAnsi"/>
          <w:sz w:val="24"/>
          <w:szCs w:val="24"/>
          <w:lang w:val="es-CO"/>
        </w:rPr>
        <w:t>, junto a la siguiente documentación,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en formato </w:t>
      </w:r>
      <w:r w:rsidR="00DF484C" w:rsidRPr="00331486">
        <w:rPr>
          <w:rFonts w:asciiTheme="minorHAnsi" w:hAnsiTheme="minorHAnsi" w:cstheme="minorHAnsi"/>
          <w:sz w:val="24"/>
          <w:szCs w:val="24"/>
          <w:lang w:val="es-CO"/>
        </w:rPr>
        <w:t>PDF deben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ser 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>remitidos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a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l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os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>correo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s</w:t>
      </w:r>
      <w:r w:rsidR="00DD270C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anteriormente señalado</w:t>
      </w:r>
      <w:r w:rsidR="001379D1">
        <w:rPr>
          <w:rFonts w:asciiTheme="minorHAnsi" w:hAnsiTheme="minorHAnsi" w:cstheme="minorHAnsi"/>
          <w:sz w:val="24"/>
          <w:szCs w:val="24"/>
          <w:lang w:val="es-CO"/>
        </w:rPr>
        <w:t>s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: </w:t>
      </w:r>
    </w:p>
    <w:p w14:paraId="70380454" w14:textId="5C0BA25B" w:rsidR="00C44CD6" w:rsidRPr="00331486" w:rsidRDefault="00C44CD6" w:rsidP="00E070D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Carta de presentación 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>dirigida a</w:t>
      </w:r>
      <w:r w:rsidR="00176528">
        <w:rPr>
          <w:rFonts w:asciiTheme="minorHAnsi" w:hAnsiTheme="minorHAnsi" w:cstheme="minorHAnsi"/>
          <w:sz w:val="24"/>
          <w:szCs w:val="24"/>
          <w:lang w:val="es-CO"/>
        </w:rPr>
        <w:t xml:space="preserve"> los Miembros del Comité Directivo del Fondo de Innovación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Plantilla 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Formulario</w:t>
      </w:r>
      <w:r w:rsidR="00384B1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3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300AFD3B" w14:textId="77777777" w:rsidR="00944203" w:rsidRPr="00331486" w:rsidRDefault="00944203" w:rsidP="00A31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Perfil del proyecto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(Plantilla Formulario 1)</w:t>
      </w:r>
    </w:p>
    <w:p w14:paraId="30A19DDF" w14:textId="77777777" w:rsidR="00944203" w:rsidRPr="00331486" w:rsidRDefault="00CF57ED" w:rsidP="00A31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Presupuesto y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Cronograma valorado de actividades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(Plantilla Formulario 2)</w:t>
      </w:r>
    </w:p>
    <w:p w14:paraId="17DCF8B4" w14:textId="00A48F90" w:rsidR="006F2AB4" w:rsidRPr="00331486" w:rsidRDefault="006F2AB4" w:rsidP="00A31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Declaración de no tener procesos judiciales o administrativos, firmes o en trámite, relacionados con recursos de proyectos de cooperación internacional no reembolsable (Plantilla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4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133DCD90" w14:textId="44243AF0" w:rsidR="00944203" w:rsidRPr="00331486" w:rsidRDefault="00DD270C" w:rsidP="00A31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RUC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="00C44CD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actualizado </w:t>
      </w:r>
      <w:r w:rsidR="00944203" w:rsidRPr="00331486">
        <w:rPr>
          <w:rFonts w:asciiTheme="minorHAnsi" w:hAnsiTheme="minorHAnsi" w:cstheme="minorHAnsi"/>
          <w:sz w:val="24"/>
          <w:szCs w:val="24"/>
          <w:lang w:val="es-CO"/>
        </w:rPr>
        <w:t>de la empresa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(formato libre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5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4503BB52" w14:textId="3CF5E8CC" w:rsidR="00C44CD6" w:rsidRPr="00331486" w:rsidRDefault="00C44CD6" w:rsidP="00A31BF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>Nombramiento de representante legal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(formato libre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6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3B36007F" w14:textId="40F0B6B9" w:rsidR="00944203" w:rsidRDefault="00944203" w:rsidP="00BC2ED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Carta de compromiso o convenio suscrito </w:t>
      </w:r>
      <w:r w:rsidR="00C44CD6" w:rsidRPr="00331486">
        <w:rPr>
          <w:rFonts w:asciiTheme="minorHAnsi" w:hAnsiTheme="minorHAnsi" w:cstheme="minorHAnsi"/>
          <w:sz w:val="24"/>
          <w:szCs w:val="24"/>
          <w:lang w:val="es-CO"/>
        </w:rPr>
        <w:t>entr</w:t>
      </w:r>
      <w:r w:rsidRPr="00331486">
        <w:rPr>
          <w:rFonts w:asciiTheme="minorHAnsi" w:hAnsiTheme="minorHAnsi" w:cstheme="minorHAnsi"/>
          <w:sz w:val="24"/>
          <w:szCs w:val="24"/>
          <w:lang w:val="es-CO"/>
        </w:rPr>
        <w:t>e la institución privada y pública</w:t>
      </w:r>
      <w:r w:rsidR="005C4248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en la que se establezcas las responsabilidades de la institución privada en la ejecución del proyecto.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(Formato libre</w:t>
      </w:r>
      <w:r w:rsidR="006F2AB4" w:rsidRPr="00331486">
        <w:rPr>
          <w:rFonts w:asciiTheme="minorHAnsi" w:hAnsiTheme="minorHAnsi" w:cstheme="minorHAnsi"/>
          <w:sz w:val="24"/>
          <w:szCs w:val="24"/>
          <w:lang w:val="es-CO"/>
        </w:rPr>
        <w:t xml:space="preserve"> Formulario </w:t>
      </w:r>
      <w:r w:rsidR="00DF484C">
        <w:rPr>
          <w:rFonts w:asciiTheme="minorHAnsi" w:hAnsiTheme="minorHAnsi" w:cstheme="minorHAnsi"/>
          <w:sz w:val="24"/>
          <w:szCs w:val="24"/>
          <w:lang w:val="es-CO"/>
        </w:rPr>
        <w:t>7</w:t>
      </w:r>
      <w:r w:rsidR="007C0146" w:rsidRPr="00331486">
        <w:rPr>
          <w:rFonts w:asciiTheme="minorHAnsi" w:hAnsiTheme="minorHAnsi" w:cstheme="minorHAnsi"/>
          <w:sz w:val="24"/>
          <w:szCs w:val="24"/>
          <w:lang w:val="es-CO"/>
        </w:rPr>
        <w:t>)</w:t>
      </w:r>
    </w:p>
    <w:p w14:paraId="187D8ADA" w14:textId="620AE431" w:rsidR="005B3565" w:rsidRPr="00B64F3F" w:rsidRDefault="005B3565" w:rsidP="00B64F3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  <w:lang w:val="es-CO"/>
        </w:rPr>
      </w:pPr>
      <w:r>
        <w:rPr>
          <w:rFonts w:asciiTheme="minorHAnsi" w:hAnsiTheme="minorHAnsi" w:cstheme="minorHAnsi"/>
          <w:sz w:val="24"/>
          <w:szCs w:val="24"/>
          <w:lang w:val="es-CO"/>
        </w:rPr>
        <w:lastRenderedPageBreak/>
        <w:t>Las propuestas que no cuenten con los documentos antes mencionados no podrán ser consideradas, ni se recibirán documentos posteriores a la fecha de cierre de la convocatoria.</w:t>
      </w:r>
    </w:p>
    <w:p w14:paraId="21BDDB76" w14:textId="77777777" w:rsidR="001D0FC9" w:rsidRPr="00331486" w:rsidRDefault="00EC19E6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  <w:lang w:val="es-EC"/>
        </w:rPr>
      </w:pPr>
      <w:bookmarkStart w:id="24" w:name="_Toc40257626"/>
      <w:r w:rsidRPr="00331486">
        <w:rPr>
          <w:rFonts w:ascii="Calibri" w:hAnsi="Calibri" w:cs="Calibri"/>
          <w:color w:val="auto"/>
          <w:sz w:val="24"/>
          <w:szCs w:val="24"/>
          <w:lang w:val="es-EC"/>
        </w:rPr>
        <w:t xml:space="preserve">6.3 </w:t>
      </w:r>
      <w:r w:rsidR="001D0FC9" w:rsidRPr="00331486">
        <w:rPr>
          <w:rFonts w:ascii="Calibri" w:hAnsi="Calibri" w:cs="Calibri"/>
          <w:color w:val="auto"/>
          <w:sz w:val="24"/>
          <w:szCs w:val="24"/>
          <w:lang w:val="es-EC"/>
        </w:rPr>
        <w:t>Plazo de presentación de propuestas</w:t>
      </w:r>
      <w:bookmarkEnd w:id="24"/>
    </w:p>
    <w:p w14:paraId="0B98F0BF" w14:textId="01E34B49" w:rsidR="001D0FC9" w:rsidRPr="00331486" w:rsidRDefault="003A6DCE" w:rsidP="54A2AC57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4"/>
          <w:szCs w:val="24"/>
          <w:lang w:val="es-CO"/>
        </w:rPr>
      </w:pPr>
      <w:r>
        <w:rPr>
          <w:rFonts w:asciiTheme="minorHAnsi" w:hAnsiTheme="minorHAnsi" w:cstheme="minorBidi"/>
          <w:sz w:val="24"/>
          <w:szCs w:val="24"/>
          <w:lang w:val="es-CO"/>
        </w:rPr>
        <w:t xml:space="preserve">El plazo 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para recepción de </w:t>
      </w:r>
      <w:r w:rsidR="00DD270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las 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propuestas </w:t>
      </w:r>
      <w:r w:rsidR="001B21D6">
        <w:rPr>
          <w:rFonts w:asciiTheme="minorHAnsi" w:hAnsiTheme="minorHAnsi" w:cstheme="minorBidi"/>
          <w:sz w:val="24"/>
          <w:szCs w:val="24"/>
          <w:lang w:val="es-CO"/>
        </w:rPr>
        <w:t xml:space="preserve">es hasta el </w:t>
      </w:r>
      <w:r w:rsidR="00135F7F">
        <w:rPr>
          <w:rFonts w:asciiTheme="minorHAnsi" w:hAnsiTheme="minorHAnsi" w:cstheme="minorBidi"/>
          <w:sz w:val="24"/>
          <w:szCs w:val="24"/>
          <w:lang w:val="es-CO"/>
        </w:rPr>
        <w:t>día viernes</w:t>
      </w:r>
      <w:r w:rsidR="001379D1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</w:t>
      </w:r>
      <w:r w:rsidR="003F37CC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1</w:t>
      </w:r>
      <w:r w:rsidR="001379D1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2</w:t>
      </w:r>
      <w:r w:rsidR="001D0FC9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 de </w:t>
      </w:r>
      <w:r w:rsidR="001379D1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 xml:space="preserve">junio </w:t>
      </w:r>
      <w:r w:rsidR="001D0FC9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de 20</w:t>
      </w:r>
      <w:r w:rsidR="001379D1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20</w:t>
      </w:r>
      <w:r w:rsidR="001D0FC9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E25119" w:rsidRPr="54A2AC57">
        <w:rPr>
          <w:rFonts w:asciiTheme="minorHAnsi" w:hAnsiTheme="minorHAnsi" w:cstheme="minorBidi"/>
          <w:sz w:val="24"/>
          <w:szCs w:val="24"/>
          <w:lang w:val="es-CO"/>
        </w:rPr>
        <w:t>hasta</w:t>
      </w:r>
      <w:r w:rsidR="00DD270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944203" w:rsidRPr="54A2AC57">
        <w:rPr>
          <w:rFonts w:asciiTheme="minorHAnsi" w:hAnsiTheme="minorHAnsi" w:cstheme="minorBidi"/>
          <w:sz w:val="24"/>
          <w:szCs w:val="24"/>
          <w:lang w:val="es-CO"/>
        </w:rPr>
        <w:t>la</w:t>
      </w:r>
      <w:r w:rsidR="001D0FC9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s </w:t>
      </w:r>
      <w:r w:rsidR="001D0FC9" w:rsidRPr="54A2AC57">
        <w:rPr>
          <w:rFonts w:asciiTheme="minorHAnsi" w:hAnsiTheme="minorHAnsi" w:cstheme="minorBidi"/>
          <w:b/>
          <w:bCs/>
          <w:sz w:val="24"/>
          <w:szCs w:val="24"/>
          <w:lang w:val="es-CO"/>
        </w:rPr>
        <w:t>17h00</w:t>
      </w:r>
      <w:r w:rsidR="001D0FC9" w:rsidRPr="54A2AC57">
        <w:rPr>
          <w:rFonts w:asciiTheme="minorHAnsi" w:hAnsiTheme="minorHAnsi" w:cstheme="minorBidi"/>
          <w:sz w:val="24"/>
          <w:szCs w:val="24"/>
          <w:lang w:val="es-CO"/>
        </w:rPr>
        <w:t>.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</w:t>
      </w:r>
      <w:r w:rsidR="001379D1" w:rsidRPr="54A2AC57">
        <w:rPr>
          <w:rFonts w:asciiTheme="minorHAnsi" w:hAnsiTheme="minorHAnsi" w:cstheme="minorBidi"/>
          <w:sz w:val="24"/>
          <w:szCs w:val="24"/>
          <w:lang w:val="es-CO"/>
        </w:rPr>
        <w:t>No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se aceptar</w:t>
      </w:r>
      <w:r w:rsidR="00071E95" w:rsidRPr="54A2AC57">
        <w:rPr>
          <w:rFonts w:asciiTheme="minorHAnsi" w:hAnsiTheme="minorHAnsi" w:cstheme="minorBidi"/>
          <w:sz w:val="24"/>
          <w:szCs w:val="24"/>
          <w:lang w:val="es-CO"/>
        </w:rPr>
        <w:t>á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>n propuestas que ingresen fuera de</w:t>
      </w:r>
      <w:r w:rsidR="00C44CD6" w:rsidRPr="54A2AC57">
        <w:rPr>
          <w:rFonts w:asciiTheme="minorHAnsi" w:hAnsiTheme="minorHAnsi" w:cstheme="minorBidi"/>
          <w:sz w:val="24"/>
          <w:szCs w:val="24"/>
          <w:lang w:val="es-CO"/>
        </w:rPr>
        <w:t>l</w:t>
      </w:r>
      <w:r w:rsidR="00AD277C" w:rsidRPr="54A2AC57">
        <w:rPr>
          <w:rFonts w:asciiTheme="minorHAnsi" w:hAnsiTheme="minorHAnsi" w:cstheme="minorBidi"/>
          <w:sz w:val="24"/>
          <w:szCs w:val="24"/>
          <w:lang w:val="es-CO"/>
        </w:rPr>
        <w:t xml:space="preserve"> plazo establecido.</w:t>
      </w:r>
    </w:p>
    <w:p w14:paraId="05588FAE" w14:textId="77777777" w:rsidR="00EC19E6" w:rsidRPr="00331486" w:rsidRDefault="00EC19E6" w:rsidP="00A31BF2">
      <w:pPr>
        <w:pStyle w:val="Ttulo2"/>
        <w:spacing w:before="240" w:after="120"/>
        <w:rPr>
          <w:rFonts w:ascii="Calibri" w:hAnsi="Calibri" w:cs="Calibri"/>
          <w:color w:val="auto"/>
          <w:sz w:val="24"/>
          <w:szCs w:val="24"/>
        </w:rPr>
      </w:pPr>
      <w:bookmarkStart w:id="25" w:name="_Toc40257627"/>
      <w:r w:rsidRPr="00331486">
        <w:rPr>
          <w:rFonts w:ascii="Calibri" w:hAnsi="Calibri" w:cs="Calibri"/>
          <w:color w:val="auto"/>
          <w:sz w:val="24"/>
          <w:szCs w:val="24"/>
        </w:rPr>
        <w:t>6.4 Consultas y anuncios</w:t>
      </w:r>
      <w:bookmarkEnd w:id="25"/>
    </w:p>
    <w:p w14:paraId="318CB3D8" w14:textId="45B70E3C" w:rsidR="00EC19E6" w:rsidRPr="00331486" w:rsidRDefault="00EB650A" w:rsidP="00B64F3F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</w:rPr>
        <w:t xml:space="preserve">Se solicita a los postulantes que formulen sus consultas únicamente por correo electrónico haciendo referencia expresa a la </w:t>
      </w:r>
      <w:r w:rsidR="001379D1">
        <w:rPr>
          <w:rFonts w:asciiTheme="minorHAnsi" w:hAnsiTheme="minorHAnsi" w:cstheme="minorHAnsi"/>
          <w:b/>
          <w:sz w:val="24"/>
          <w:szCs w:val="24"/>
          <w:lang w:val="es-CO"/>
        </w:rPr>
        <w:t>4</w:t>
      </w:r>
      <w:r w:rsidRPr="00331486">
        <w:rPr>
          <w:rFonts w:asciiTheme="minorHAnsi" w:hAnsiTheme="minorHAnsi" w:cstheme="minorHAnsi"/>
          <w:b/>
          <w:sz w:val="24"/>
          <w:szCs w:val="24"/>
          <w:lang w:val="es-CO"/>
        </w:rPr>
        <w:t>a CONVOCATORIA FONDO DE INNOVACIÓN</w:t>
      </w:r>
      <w:r w:rsidRPr="00331486">
        <w:rPr>
          <w:rFonts w:asciiTheme="minorHAnsi" w:hAnsiTheme="minorHAnsi" w:cstheme="minorHAnsi"/>
          <w:sz w:val="24"/>
          <w:szCs w:val="24"/>
        </w:rPr>
        <w:t xml:space="preserve"> a los correos de </w:t>
      </w:r>
      <w:hyperlink r:id="rId14" w:history="1">
        <w:r w:rsidR="001379D1" w:rsidRPr="00744E35">
          <w:rPr>
            <w:rStyle w:val="Hipervnculo"/>
            <w:rFonts w:asciiTheme="minorHAnsi" w:hAnsiTheme="minorHAnsi" w:cstheme="minorHAnsi"/>
            <w:sz w:val="24"/>
            <w:szCs w:val="24"/>
          </w:rPr>
          <w:t>barbara.oehler@giz.de</w:t>
        </w:r>
      </w:hyperlink>
      <w:r w:rsidR="001379D1">
        <w:rPr>
          <w:rFonts w:asciiTheme="minorHAnsi" w:hAnsiTheme="minorHAnsi" w:cstheme="minorHAnsi"/>
          <w:sz w:val="24"/>
          <w:szCs w:val="24"/>
        </w:rPr>
        <w:t xml:space="preserve"> y </w:t>
      </w:r>
      <w:hyperlink r:id="rId15" w:history="1">
        <w:r w:rsidR="005B3565">
          <w:rPr>
            <w:rStyle w:val="Hipervnculo"/>
            <w:rFonts w:asciiTheme="minorHAnsi" w:hAnsiTheme="minorHAnsi" w:cstheme="minorHAnsi"/>
            <w:sz w:val="24"/>
            <w:szCs w:val="24"/>
          </w:rPr>
          <w:t>mmontesdeoca@cancilleria.gob.ec</w:t>
        </w:r>
      </w:hyperlink>
      <w:r w:rsidR="00B64F3F">
        <w:rPr>
          <w:rStyle w:val="Hipervnculo"/>
          <w:rFonts w:asciiTheme="minorHAnsi" w:hAnsiTheme="minorHAnsi" w:cstheme="minorHAnsi"/>
          <w:sz w:val="24"/>
          <w:szCs w:val="24"/>
        </w:rPr>
        <w:t>.</w:t>
      </w:r>
    </w:p>
    <w:p w14:paraId="03450498" w14:textId="23236AF2" w:rsidR="00EB650A" w:rsidRPr="00331486" w:rsidRDefault="00EB650A" w:rsidP="003F37CC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331486">
        <w:rPr>
          <w:rFonts w:asciiTheme="minorHAnsi" w:hAnsiTheme="minorHAnsi" w:cstheme="minorHAnsi"/>
          <w:sz w:val="24"/>
          <w:szCs w:val="24"/>
        </w:rPr>
        <w:t xml:space="preserve">Se recomienda consultar periódicamente </w:t>
      </w:r>
      <w:r w:rsidR="001379D1">
        <w:rPr>
          <w:rFonts w:asciiTheme="minorHAnsi" w:hAnsiTheme="minorHAnsi" w:cstheme="minorHAnsi"/>
          <w:sz w:val="24"/>
          <w:szCs w:val="24"/>
        </w:rPr>
        <w:t>las redes sociales @</w:t>
      </w:r>
      <w:proofErr w:type="spellStart"/>
      <w:r w:rsidR="001379D1">
        <w:rPr>
          <w:rFonts w:asciiTheme="minorHAnsi" w:hAnsiTheme="minorHAnsi" w:cstheme="minorHAnsi"/>
          <w:sz w:val="24"/>
          <w:szCs w:val="24"/>
        </w:rPr>
        <w:t>GIZinnovacion</w:t>
      </w:r>
      <w:proofErr w:type="spellEnd"/>
      <w:r w:rsidR="001379D1">
        <w:rPr>
          <w:rFonts w:asciiTheme="minorHAnsi" w:hAnsiTheme="minorHAnsi" w:cstheme="minorHAnsi"/>
          <w:sz w:val="24"/>
          <w:szCs w:val="24"/>
        </w:rPr>
        <w:t xml:space="preserve"> y </w:t>
      </w:r>
      <w:r w:rsidRPr="00331486">
        <w:rPr>
          <w:rFonts w:asciiTheme="minorHAnsi" w:hAnsiTheme="minorHAnsi" w:cstheme="minorHAnsi"/>
          <w:sz w:val="24"/>
          <w:szCs w:val="24"/>
        </w:rPr>
        <w:t>la página web de</w:t>
      </w:r>
      <w:r w:rsidR="001379D1">
        <w:rPr>
          <w:rFonts w:asciiTheme="minorHAnsi" w:hAnsiTheme="minorHAnsi" w:cstheme="minorHAnsi"/>
          <w:sz w:val="24"/>
          <w:szCs w:val="24"/>
        </w:rPr>
        <w:t>l Fondo de Innovación</w:t>
      </w:r>
      <w:r w:rsidRPr="00331486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0A6746" w:rsidRPr="00595171">
          <w:rPr>
            <w:rStyle w:val="Hipervnculo"/>
            <w:rFonts w:asciiTheme="minorHAnsi" w:hAnsiTheme="minorHAnsi" w:cstheme="minorHAnsi"/>
            <w:sz w:val="24"/>
            <w:szCs w:val="24"/>
          </w:rPr>
          <w:t>https://fondoinnovacion-ecuador.org/</w:t>
        </w:r>
      </w:hyperlink>
      <w:r w:rsidR="000A6746">
        <w:rPr>
          <w:rFonts w:asciiTheme="minorHAnsi" w:hAnsiTheme="minorHAnsi" w:cstheme="minorHAnsi"/>
          <w:sz w:val="24"/>
          <w:szCs w:val="24"/>
        </w:rPr>
        <w:t xml:space="preserve"> </w:t>
      </w:r>
      <w:r w:rsidRPr="00331486">
        <w:rPr>
          <w:rFonts w:asciiTheme="minorHAnsi" w:hAnsiTheme="minorHAnsi" w:cstheme="minorHAnsi"/>
          <w:sz w:val="24"/>
          <w:szCs w:val="24"/>
        </w:rPr>
        <w:t>donde serán publicados eventuales anuncios importantes que se puedan generar</w:t>
      </w:r>
      <w:r w:rsidR="00A31BF2">
        <w:rPr>
          <w:rFonts w:asciiTheme="minorHAnsi" w:hAnsiTheme="minorHAnsi" w:cstheme="minorHAnsi"/>
          <w:sz w:val="24"/>
          <w:szCs w:val="24"/>
        </w:rPr>
        <w:t xml:space="preserve"> durante la fase de aplicación</w:t>
      </w:r>
      <w:r w:rsidRPr="00331486">
        <w:rPr>
          <w:rFonts w:asciiTheme="minorHAnsi" w:hAnsiTheme="minorHAnsi" w:cstheme="minorHAnsi"/>
          <w:sz w:val="24"/>
          <w:szCs w:val="24"/>
        </w:rPr>
        <w:t>.</w:t>
      </w:r>
    </w:p>
    <w:p w14:paraId="579D0E9F" w14:textId="77777777" w:rsidR="003F37CC" w:rsidRDefault="003F37CC" w:rsidP="003F37CC">
      <w:pPr>
        <w:spacing w:after="0" w:line="240" w:lineRule="auto"/>
        <w:rPr>
          <w:rFonts w:asciiTheme="minorHAnsi" w:hAnsiTheme="minorHAnsi" w:cstheme="minorHAnsi"/>
          <w:b/>
        </w:rPr>
      </w:pPr>
    </w:p>
    <w:p w14:paraId="184C0AE0" w14:textId="3F46D92E" w:rsidR="00DE305C" w:rsidRPr="003F37CC" w:rsidRDefault="00C312F7" w:rsidP="003F37CC">
      <w:pPr>
        <w:spacing w:after="0" w:line="240" w:lineRule="auto"/>
        <w:rPr>
          <w:rFonts w:asciiTheme="minorHAnsi" w:hAnsiTheme="minorHAnsi" w:cstheme="minorHAnsi"/>
        </w:rPr>
      </w:pPr>
      <w:r w:rsidRPr="005C7A84">
        <w:rPr>
          <w:rFonts w:asciiTheme="minorHAnsi" w:hAnsiTheme="minorHAnsi" w:cstheme="minorHAnsi"/>
          <w:b/>
        </w:rPr>
        <w:t xml:space="preserve">Importante: </w:t>
      </w:r>
      <w:r w:rsidRPr="005C7A84">
        <w:rPr>
          <w:rFonts w:asciiTheme="minorHAnsi" w:hAnsiTheme="minorHAnsi" w:cstheme="minorHAnsi"/>
        </w:rPr>
        <w:t>Todos los proyectos que no cumplan con los requisitos y condiciones obligatorias de esta convocatoria serán automáticamente eliminados.</w:t>
      </w:r>
    </w:p>
    <w:sectPr w:rsidR="00DE305C" w:rsidRPr="003F37CC" w:rsidSect="003B7545">
      <w:headerReference w:type="default" r:id="rId17"/>
      <w:footerReference w:type="default" r:id="rId1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1133A04" w16cex:dateUtc="2020-05-13T17:11:00Z"/>
  <w16cex:commentExtensible w16cex:durableId="47DFCFD8" w16cex:dateUtc="2020-05-13T17:30:00Z"/>
  <w16cex:commentExtensible w16cex:durableId="28D8C020" w16cex:dateUtc="2020-05-13T17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89A8" w14:textId="77777777" w:rsidR="00827813" w:rsidRDefault="00827813" w:rsidP="00F936E5">
      <w:pPr>
        <w:spacing w:after="0" w:line="240" w:lineRule="auto"/>
      </w:pPr>
      <w:r>
        <w:separator/>
      </w:r>
    </w:p>
  </w:endnote>
  <w:endnote w:type="continuationSeparator" w:id="0">
    <w:p w14:paraId="56026467" w14:textId="77777777" w:rsidR="00827813" w:rsidRDefault="00827813" w:rsidP="00F936E5">
      <w:pPr>
        <w:spacing w:after="0" w:line="240" w:lineRule="auto"/>
      </w:pPr>
      <w:r>
        <w:continuationSeparator/>
      </w:r>
    </w:p>
  </w:endnote>
  <w:endnote w:type="continuationNotice" w:id="1">
    <w:p w14:paraId="12A7D375" w14:textId="77777777" w:rsidR="00827813" w:rsidRDefault="00827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B796" w14:textId="77777777" w:rsidR="00E30F99" w:rsidRDefault="00E30F99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3565">
      <w:rPr>
        <w:noProof/>
      </w:rPr>
      <w:t>7</w:t>
    </w:r>
    <w:r>
      <w:rPr>
        <w:noProof/>
      </w:rPr>
      <w:fldChar w:fldCharType="end"/>
    </w:r>
  </w:p>
  <w:p w14:paraId="6699C7B0" w14:textId="77777777" w:rsidR="00E30F99" w:rsidRDefault="00E30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9D59A" w14:textId="77777777" w:rsidR="00827813" w:rsidRDefault="00827813" w:rsidP="00F936E5">
      <w:pPr>
        <w:spacing w:after="0" w:line="240" w:lineRule="auto"/>
      </w:pPr>
      <w:r>
        <w:separator/>
      </w:r>
    </w:p>
  </w:footnote>
  <w:footnote w:type="continuationSeparator" w:id="0">
    <w:p w14:paraId="5FD0AB46" w14:textId="77777777" w:rsidR="00827813" w:rsidRDefault="00827813" w:rsidP="00F936E5">
      <w:pPr>
        <w:spacing w:after="0" w:line="240" w:lineRule="auto"/>
      </w:pPr>
      <w:r>
        <w:continuationSeparator/>
      </w:r>
    </w:p>
  </w:footnote>
  <w:footnote w:type="continuationNotice" w:id="1">
    <w:p w14:paraId="48D2F841" w14:textId="77777777" w:rsidR="00827813" w:rsidRDefault="00827813">
      <w:pPr>
        <w:spacing w:after="0" w:line="240" w:lineRule="auto"/>
      </w:pPr>
    </w:p>
  </w:footnote>
  <w:footnote w:id="2">
    <w:p w14:paraId="1ACA844D" w14:textId="77777777" w:rsidR="00E30F99" w:rsidRPr="00331486" w:rsidRDefault="00E30F99" w:rsidP="00394D0B">
      <w:pPr>
        <w:pStyle w:val="Textonotapie"/>
        <w:spacing w:line="240" w:lineRule="auto"/>
        <w:rPr>
          <w:lang w:val="es-EC"/>
        </w:rPr>
      </w:pPr>
      <w:r w:rsidRPr="00331486">
        <w:rPr>
          <w:rStyle w:val="Refdenotaalpie"/>
        </w:rPr>
        <w:footnoteRef/>
      </w:r>
      <w:r w:rsidRPr="00331486">
        <w:t xml:space="preserve"> El ODS 8 apuntan a estimular el crecimiento económico sostenible mediante el aumento de los niveles de productividad y la innovación tecnológica y el ODS 9 señala que los avances tecnológicos son esenciales para encontrar soluciones permanentes a los desafíos económicos y ambientales, al igual que la oferta de nuevos empleos y la promoción de la eficiencia energética.</w:t>
      </w:r>
      <w:sdt>
        <w:sdtPr>
          <w:id w:val="-1014694591"/>
          <w:citation/>
        </w:sdtPr>
        <w:sdtEndPr/>
        <w:sdtContent>
          <w:r w:rsidRPr="00331486">
            <w:fldChar w:fldCharType="begin"/>
          </w:r>
          <w:r w:rsidRPr="00331486">
            <w:rPr>
              <w:lang w:val="es-EC"/>
            </w:rPr>
            <w:instrText xml:space="preserve"> CITATION Pro19 \l 12298 </w:instrText>
          </w:r>
          <w:r w:rsidRPr="00331486">
            <w:fldChar w:fldCharType="separate"/>
          </w:r>
          <w:r w:rsidRPr="00331486">
            <w:rPr>
              <w:noProof/>
              <w:lang w:val="es-EC"/>
            </w:rPr>
            <w:t xml:space="preserve"> (Programa de las Naciones Unidas para el Desarrollo, 2019)</w:t>
          </w:r>
          <w:r w:rsidRPr="00331486">
            <w:fldChar w:fldCharType="end"/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A4181" w14:textId="77777777" w:rsidR="00E30F99" w:rsidRDefault="00E30F99" w:rsidP="000A0126">
    <w:pPr>
      <w:pStyle w:val="Encabezado"/>
      <w:tabs>
        <w:tab w:val="clear" w:pos="4252"/>
        <w:tab w:val="clear" w:pos="8504"/>
        <w:tab w:val="left" w:pos="7551"/>
      </w:tabs>
      <w:jc w:val="right"/>
    </w:pPr>
    <w:r>
      <w:rPr>
        <w:noProof/>
        <w:lang w:val="en-US"/>
      </w:rPr>
      <w:drawing>
        <wp:inline distT="0" distB="0" distL="0" distR="0" wp14:anchorId="0FCFBB95" wp14:editId="2F5BF675">
          <wp:extent cx="1257300" cy="42862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0AAA3C" wp14:editId="1231C7CB">
          <wp:simplePos x="0" y="0"/>
          <wp:positionH relativeFrom="page">
            <wp:posOffset>1080135</wp:posOffset>
          </wp:positionH>
          <wp:positionV relativeFrom="paragraph">
            <wp:posOffset>-238760</wp:posOffset>
          </wp:positionV>
          <wp:extent cx="1066800" cy="676275"/>
          <wp:effectExtent l="0" t="0" r="0" b="9525"/>
          <wp:wrapSquare wrapText="bothSides"/>
          <wp:docPr id="3" name="Imagen 2" descr="C:\Documents and Settings\t-cmaldonado.MRE\Escritorio\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-cmaldonado.MRE\Escritorio\encabezad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7374"/>
                  <a:stretch/>
                </pic:blipFill>
                <pic:spPr bwMode="auto">
                  <a:xfrm>
                    <a:off x="0" y="0"/>
                    <a:ext cx="10668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045"/>
    <w:multiLevelType w:val="hybridMultilevel"/>
    <w:tmpl w:val="2336302A"/>
    <w:lvl w:ilvl="0" w:tplc="7F4C0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60E5"/>
    <w:multiLevelType w:val="hybridMultilevel"/>
    <w:tmpl w:val="42CE54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DA4"/>
    <w:multiLevelType w:val="hybridMultilevel"/>
    <w:tmpl w:val="B1242BEC"/>
    <w:lvl w:ilvl="0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3CC3073"/>
    <w:multiLevelType w:val="hybridMultilevel"/>
    <w:tmpl w:val="C534F80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C6F"/>
    <w:multiLevelType w:val="hybridMultilevel"/>
    <w:tmpl w:val="38D4A6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29A7"/>
    <w:multiLevelType w:val="multilevel"/>
    <w:tmpl w:val="7EAC29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34BFF"/>
    <w:multiLevelType w:val="multilevel"/>
    <w:tmpl w:val="7C36B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2920D4"/>
    <w:multiLevelType w:val="hybridMultilevel"/>
    <w:tmpl w:val="255CB66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F7D"/>
    <w:multiLevelType w:val="hybridMultilevel"/>
    <w:tmpl w:val="E8708E0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431D"/>
    <w:multiLevelType w:val="hybridMultilevel"/>
    <w:tmpl w:val="E9E0D9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C9E"/>
    <w:multiLevelType w:val="hybridMultilevel"/>
    <w:tmpl w:val="853858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7372F"/>
    <w:multiLevelType w:val="hybridMultilevel"/>
    <w:tmpl w:val="94A271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65218"/>
    <w:multiLevelType w:val="hybridMultilevel"/>
    <w:tmpl w:val="765294EA"/>
    <w:lvl w:ilvl="0" w:tplc="9320DE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E13AF"/>
    <w:multiLevelType w:val="hybridMultilevel"/>
    <w:tmpl w:val="946A45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E5E49"/>
    <w:multiLevelType w:val="hybridMultilevel"/>
    <w:tmpl w:val="AEDEE72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2DE8"/>
    <w:multiLevelType w:val="hybridMultilevel"/>
    <w:tmpl w:val="BCDA945A"/>
    <w:lvl w:ilvl="0" w:tplc="30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7DA7DC2"/>
    <w:multiLevelType w:val="hybridMultilevel"/>
    <w:tmpl w:val="B6BA6B5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402C"/>
    <w:multiLevelType w:val="hybridMultilevel"/>
    <w:tmpl w:val="1514E18C"/>
    <w:lvl w:ilvl="0" w:tplc="300A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8" w15:restartNumberingAfterBreak="0">
    <w:nsid w:val="606019D1"/>
    <w:multiLevelType w:val="hybridMultilevel"/>
    <w:tmpl w:val="2F0C404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F4D60"/>
    <w:multiLevelType w:val="hybridMultilevel"/>
    <w:tmpl w:val="2752BB78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0B10"/>
    <w:multiLevelType w:val="hybridMultilevel"/>
    <w:tmpl w:val="82404366"/>
    <w:lvl w:ilvl="0" w:tplc="7F4C08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95A8B"/>
    <w:multiLevelType w:val="hybridMultilevel"/>
    <w:tmpl w:val="9E6048B4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34E09"/>
    <w:multiLevelType w:val="hybridMultilevel"/>
    <w:tmpl w:val="CD0E33E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A0471"/>
    <w:multiLevelType w:val="hybridMultilevel"/>
    <w:tmpl w:val="2C645A5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3758"/>
    <w:multiLevelType w:val="multilevel"/>
    <w:tmpl w:val="91E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A5CB9"/>
    <w:multiLevelType w:val="hybridMultilevel"/>
    <w:tmpl w:val="9BF0C380"/>
    <w:lvl w:ilvl="0" w:tplc="300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3"/>
  </w:num>
  <w:num w:numId="5">
    <w:abstractNumId w:val="16"/>
  </w:num>
  <w:num w:numId="6">
    <w:abstractNumId w:val="19"/>
  </w:num>
  <w:num w:numId="7">
    <w:abstractNumId w:val="14"/>
  </w:num>
  <w:num w:numId="8">
    <w:abstractNumId w:val="22"/>
  </w:num>
  <w:num w:numId="9">
    <w:abstractNumId w:val="7"/>
  </w:num>
  <w:num w:numId="10">
    <w:abstractNumId w:val="6"/>
  </w:num>
  <w:num w:numId="11">
    <w:abstractNumId w:val="0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2"/>
  </w:num>
  <w:num w:numId="17">
    <w:abstractNumId w:val="18"/>
  </w:num>
  <w:num w:numId="18">
    <w:abstractNumId w:val="3"/>
  </w:num>
  <w:num w:numId="19">
    <w:abstractNumId w:val="9"/>
  </w:num>
  <w:num w:numId="20">
    <w:abstractNumId w:val="21"/>
  </w:num>
  <w:num w:numId="21">
    <w:abstractNumId w:val="11"/>
  </w:num>
  <w:num w:numId="22">
    <w:abstractNumId w:val="1"/>
  </w:num>
  <w:num w:numId="23">
    <w:abstractNumId w:val="12"/>
  </w:num>
  <w:num w:numId="24">
    <w:abstractNumId w:val="4"/>
  </w:num>
  <w:num w:numId="25">
    <w:abstractNumId w:val="8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28"/>
    <w:rsid w:val="00001BC2"/>
    <w:rsid w:val="00002652"/>
    <w:rsid w:val="00004F36"/>
    <w:rsid w:val="0001154E"/>
    <w:rsid w:val="00012119"/>
    <w:rsid w:val="000140D1"/>
    <w:rsid w:val="000165D8"/>
    <w:rsid w:val="00023A8E"/>
    <w:rsid w:val="0002463C"/>
    <w:rsid w:val="00024EEA"/>
    <w:rsid w:val="00026E92"/>
    <w:rsid w:val="000311C0"/>
    <w:rsid w:val="000418B1"/>
    <w:rsid w:val="00044DCB"/>
    <w:rsid w:val="0005051A"/>
    <w:rsid w:val="00050637"/>
    <w:rsid w:val="00053683"/>
    <w:rsid w:val="00055612"/>
    <w:rsid w:val="0005783D"/>
    <w:rsid w:val="0006102D"/>
    <w:rsid w:val="00063B64"/>
    <w:rsid w:val="000661CC"/>
    <w:rsid w:val="000663C2"/>
    <w:rsid w:val="00070D64"/>
    <w:rsid w:val="00071139"/>
    <w:rsid w:val="00071A23"/>
    <w:rsid w:val="00071E95"/>
    <w:rsid w:val="00073DBC"/>
    <w:rsid w:val="00075317"/>
    <w:rsid w:val="00081A36"/>
    <w:rsid w:val="000859C0"/>
    <w:rsid w:val="00085D43"/>
    <w:rsid w:val="00086C52"/>
    <w:rsid w:val="00087E75"/>
    <w:rsid w:val="000903B1"/>
    <w:rsid w:val="00097CFC"/>
    <w:rsid w:val="000A0126"/>
    <w:rsid w:val="000A2918"/>
    <w:rsid w:val="000A3498"/>
    <w:rsid w:val="000A4F28"/>
    <w:rsid w:val="000A50E9"/>
    <w:rsid w:val="000A57D7"/>
    <w:rsid w:val="000A6746"/>
    <w:rsid w:val="000A681B"/>
    <w:rsid w:val="000A6F45"/>
    <w:rsid w:val="000A6FD7"/>
    <w:rsid w:val="000B4D6C"/>
    <w:rsid w:val="000B5D2C"/>
    <w:rsid w:val="000C273D"/>
    <w:rsid w:val="000C3ED9"/>
    <w:rsid w:val="000C4DD5"/>
    <w:rsid w:val="000D5CF3"/>
    <w:rsid w:val="000E1AB6"/>
    <w:rsid w:val="000E3ADE"/>
    <w:rsid w:val="000E3FE1"/>
    <w:rsid w:val="000F0243"/>
    <w:rsid w:val="000F0415"/>
    <w:rsid w:val="000F1825"/>
    <w:rsid w:val="000F5D9B"/>
    <w:rsid w:val="0010288B"/>
    <w:rsid w:val="00104085"/>
    <w:rsid w:val="001045EC"/>
    <w:rsid w:val="00104764"/>
    <w:rsid w:val="00113184"/>
    <w:rsid w:val="00114563"/>
    <w:rsid w:val="00116575"/>
    <w:rsid w:val="0013413D"/>
    <w:rsid w:val="00135F7F"/>
    <w:rsid w:val="001379D1"/>
    <w:rsid w:val="00142EC7"/>
    <w:rsid w:val="00143B3E"/>
    <w:rsid w:val="00144932"/>
    <w:rsid w:val="00144A7D"/>
    <w:rsid w:val="0015005E"/>
    <w:rsid w:val="00150451"/>
    <w:rsid w:val="00150BB6"/>
    <w:rsid w:val="001516A3"/>
    <w:rsid w:val="00152250"/>
    <w:rsid w:val="00152629"/>
    <w:rsid w:val="00152B29"/>
    <w:rsid w:val="00153A93"/>
    <w:rsid w:val="00153F11"/>
    <w:rsid w:val="001614BC"/>
    <w:rsid w:val="001622FD"/>
    <w:rsid w:val="00163250"/>
    <w:rsid w:val="0016617F"/>
    <w:rsid w:val="001661AC"/>
    <w:rsid w:val="0016627A"/>
    <w:rsid w:val="00171856"/>
    <w:rsid w:val="00171BE2"/>
    <w:rsid w:val="00176528"/>
    <w:rsid w:val="00181D8B"/>
    <w:rsid w:val="001874BB"/>
    <w:rsid w:val="00190281"/>
    <w:rsid w:val="00191A61"/>
    <w:rsid w:val="001927D2"/>
    <w:rsid w:val="00193A50"/>
    <w:rsid w:val="00194AE0"/>
    <w:rsid w:val="00196E68"/>
    <w:rsid w:val="001A0156"/>
    <w:rsid w:val="001A2B66"/>
    <w:rsid w:val="001A2C13"/>
    <w:rsid w:val="001A56E8"/>
    <w:rsid w:val="001B052A"/>
    <w:rsid w:val="001B21D6"/>
    <w:rsid w:val="001B57CA"/>
    <w:rsid w:val="001B5DC7"/>
    <w:rsid w:val="001C3FCD"/>
    <w:rsid w:val="001D045C"/>
    <w:rsid w:val="001D0FC9"/>
    <w:rsid w:val="001D1DF4"/>
    <w:rsid w:val="001D3677"/>
    <w:rsid w:val="001E0160"/>
    <w:rsid w:val="001E2D16"/>
    <w:rsid w:val="001E3F64"/>
    <w:rsid w:val="001E4116"/>
    <w:rsid w:val="001E44E4"/>
    <w:rsid w:val="001F06C9"/>
    <w:rsid w:val="001F1770"/>
    <w:rsid w:val="001F2DE9"/>
    <w:rsid w:val="001F3A49"/>
    <w:rsid w:val="001F3C6A"/>
    <w:rsid w:val="002049D5"/>
    <w:rsid w:val="00205262"/>
    <w:rsid w:val="00205F32"/>
    <w:rsid w:val="002107FA"/>
    <w:rsid w:val="002118D0"/>
    <w:rsid w:val="002122BF"/>
    <w:rsid w:val="00213832"/>
    <w:rsid w:val="00221370"/>
    <w:rsid w:val="00221FC6"/>
    <w:rsid w:val="00223DCB"/>
    <w:rsid w:val="00225E94"/>
    <w:rsid w:val="00231195"/>
    <w:rsid w:val="0023332F"/>
    <w:rsid w:val="00237E15"/>
    <w:rsid w:val="0024149B"/>
    <w:rsid w:val="002424A3"/>
    <w:rsid w:val="002511A1"/>
    <w:rsid w:val="00255377"/>
    <w:rsid w:val="0025552B"/>
    <w:rsid w:val="00260021"/>
    <w:rsid w:val="00272145"/>
    <w:rsid w:val="00272721"/>
    <w:rsid w:val="0028048F"/>
    <w:rsid w:val="00280A28"/>
    <w:rsid w:val="00286572"/>
    <w:rsid w:val="00290684"/>
    <w:rsid w:val="002A04A4"/>
    <w:rsid w:val="002A359C"/>
    <w:rsid w:val="002A35ED"/>
    <w:rsid w:val="002A54BA"/>
    <w:rsid w:val="002A7DD8"/>
    <w:rsid w:val="002B365B"/>
    <w:rsid w:val="002B3EDE"/>
    <w:rsid w:val="002B4B96"/>
    <w:rsid w:val="002B5A6E"/>
    <w:rsid w:val="002C100F"/>
    <w:rsid w:val="002C1FC0"/>
    <w:rsid w:val="002C4795"/>
    <w:rsid w:val="002C5C68"/>
    <w:rsid w:val="002C6570"/>
    <w:rsid w:val="002D0865"/>
    <w:rsid w:val="002D3D41"/>
    <w:rsid w:val="002D4A87"/>
    <w:rsid w:val="002D5B9D"/>
    <w:rsid w:val="002D6FBD"/>
    <w:rsid w:val="002E1365"/>
    <w:rsid w:val="002E45E4"/>
    <w:rsid w:val="002E5707"/>
    <w:rsid w:val="002E6924"/>
    <w:rsid w:val="002E7F14"/>
    <w:rsid w:val="002F015D"/>
    <w:rsid w:val="002F0240"/>
    <w:rsid w:val="002F2FD3"/>
    <w:rsid w:val="00302045"/>
    <w:rsid w:val="0030280D"/>
    <w:rsid w:val="0030295B"/>
    <w:rsid w:val="0030341D"/>
    <w:rsid w:val="003072AD"/>
    <w:rsid w:val="00307CC1"/>
    <w:rsid w:val="0031002D"/>
    <w:rsid w:val="00315C24"/>
    <w:rsid w:val="00317B48"/>
    <w:rsid w:val="00320E47"/>
    <w:rsid w:val="00324197"/>
    <w:rsid w:val="003266B8"/>
    <w:rsid w:val="0033103E"/>
    <w:rsid w:val="00331486"/>
    <w:rsid w:val="0033279C"/>
    <w:rsid w:val="0033297F"/>
    <w:rsid w:val="003348E4"/>
    <w:rsid w:val="003373E6"/>
    <w:rsid w:val="00342A95"/>
    <w:rsid w:val="00344A60"/>
    <w:rsid w:val="003569E5"/>
    <w:rsid w:val="00360FC5"/>
    <w:rsid w:val="00361AF4"/>
    <w:rsid w:val="00361E27"/>
    <w:rsid w:val="0036295B"/>
    <w:rsid w:val="00372947"/>
    <w:rsid w:val="00372C4E"/>
    <w:rsid w:val="00375292"/>
    <w:rsid w:val="003764ED"/>
    <w:rsid w:val="00377356"/>
    <w:rsid w:val="0038434D"/>
    <w:rsid w:val="00384B13"/>
    <w:rsid w:val="00386E13"/>
    <w:rsid w:val="003920FB"/>
    <w:rsid w:val="00394D0B"/>
    <w:rsid w:val="00397134"/>
    <w:rsid w:val="00397B22"/>
    <w:rsid w:val="003A3EFD"/>
    <w:rsid w:val="003A6D8C"/>
    <w:rsid w:val="003A6DCE"/>
    <w:rsid w:val="003A7125"/>
    <w:rsid w:val="003B1BA4"/>
    <w:rsid w:val="003B5C92"/>
    <w:rsid w:val="003B6839"/>
    <w:rsid w:val="003B7545"/>
    <w:rsid w:val="003C6CCA"/>
    <w:rsid w:val="003C6D4D"/>
    <w:rsid w:val="003D1F88"/>
    <w:rsid w:val="003D2157"/>
    <w:rsid w:val="003D4D95"/>
    <w:rsid w:val="003D536B"/>
    <w:rsid w:val="003D5986"/>
    <w:rsid w:val="003E3B75"/>
    <w:rsid w:val="003F024D"/>
    <w:rsid w:val="003F37CC"/>
    <w:rsid w:val="004027E5"/>
    <w:rsid w:val="0040503F"/>
    <w:rsid w:val="0040542F"/>
    <w:rsid w:val="00405F79"/>
    <w:rsid w:val="00412099"/>
    <w:rsid w:val="00425998"/>
    <w:rsid w:val="004268B6"/>
    <w:rsid w:val="004335A6"/>
    <w:rsid w:val="00436DE7"/>
    <w:rsid w:val="00443DA5"/>
    <w:rsid w:val="00445F93"/>
    <w:rsid w:val="00447371"/>
    <w:rsid w:val="004522CA"/>
    <w:rsid w:val="0045329A"/>
    <w:rsid w:val="00453FA4"/>
    <w:rsid w:val="0045508A"/>
    <w:rsid w:val="00465DA2"/>
    <w:rsid w:val="0046627A"/>
    <w:rsid w:val="00470954"/>
    <w:rsid w:val="004709DF"/>
    <w:rsid w:val="0047203B"/>
    <w:rsid w:val="0047223D"/>
    <w:rsid w:val="00473655"/>
    <w:rsid w:val="0047514F"/>
    <w:rsid w:val="00476FA6"/>
    <w:rsid w:val="0047737C"/>
    <w:rsid w:val="00485D10"/>
    <w:rsid w:val="00486205"/>
    <w:rsid w:val="00486835"/>
    <w:rsid w:val="004A00D4"/>
    <w:rsid w:val="004A160C"/>
    <w:rsid w:val="004B1E85"/>
    <w:rsid w:val="004B3442"/>
    <w:rsid w:val="004B5052"/>
    <w:rsid w:val="004B6394"/>
    <w:rsid w:val="004C3B8D"/>
    <w:rsid w:val="004C6F9C"/>
    <w:rsid w:val="004E67CF"/>
    <w:rsid w:val="004E7241"/>
    <w:rsid w:val="004F1091"/>
    <w:rsid w:val="00502655"/>
    <w:rsid w:val="005164A1"/>
    <w:rsid w:val="00521479"/>
    <w:rsid w:val="00525019"/>
    <w:rsid w:val="00526683"/>
    <w:rsid w:val="00530FB2"/>
    <w:rsid w:val="0053188A"/>
    <w:rsid w:val="00532D79"/>
    <w:rsid w:val="005377E4"/>
    <w:rsid w:val="005406CA"/>
    <w:rsid w:val="00540B17"/>
    <w:rsid w:val="00543AC7"/>
    <w:rsid w:val="00552CFF"/>
    <w:rsid w:val="005535BF"/>
    <w:rsid w:val="00554DB7"/>
    <w:rsid w:val="00556870"/>
    <w:rsid w:val="0056021B"/>
    <w:rsid w:val="00561FAD"/>
    <w:rsid w:val="005633EA"/>
    <w:rsid w:val="00576A05"/>
    <w:rsid w:val="00580DE1"/>
    <w:rsid w:val="00581097"/>
    <w:rsid w:val="00592662"/>
    <w:rsid w:val="00593356"/>
    <w:rsid w:val="00594743"/>
    <w:rsid w:val="0059526F"/>
    <w:rsid w:val="00595451"/>
    <w:rsid w:val="005A49FF"/>
    <w:rsid w:val="005A6C87"/>
    <w:rsid w:val="005B0386"/>
    <w:rsid w:val="005B1451"/>
    <w:rsid w:val="005B1B47"/>
    <w:rsid w:val="005B3565"/>
    <w:rsid w:val="005C1293"/>
    <w:rsid w:val="005C4248"/>
    <w:rsid w:val="005C54EA"/>
    <w:rsid w:val="005C5AB7"/>
    <w:rsid w:val="005C69AF"/>
    <w:rsid w:val="005C7A84"/>
    <w:rsid w:val="005D037B"/>
    <w:rsid w:val="005D359A"/>
    <w:rsid w:val="005D4294"/>
    <w:rsid w:val="005D4B33"/>
    <w:rsid w:val="005D4FC1"/>
    <w:rsid w:val="005D5254"/>
    <w:rsid w:val="005E1720"/>
    <w:rsid w:val="005E5CF9"/>
    <w:rsid w:val="005E7F58"/>
    <w:rsid w:val="005F027C"/>
    <w:rsid w:val="005F2C8F"/>
    <w:rsid w:val="00601D53"/>
    <w:rsid w:val="0060268E"/>
    <w:rsid w:val="00603FD3"/>
    <w:rsid w:val="00613800"/>
    <w:rsid w:val="00626A55"/>
    <w:rsid w:val="00627C4F"/>
    <w:rsid w:val="00631A82"/>
    <w:rsid w:val="00633801"/>
    <w:rsid w:val="00634A75"/>
    <w:rsid w:val="00635A30"/>
    <w:rsid w:val="00635BDC"/>
    <w:rsid w:val="00636989"/>
    <w:rsid w:val="006446E7"/>
    <w:rsid w:val="00650EA5"/>
    <w:rsid w:val="006510E8"/>
    <w:rsid w:val="006523A9"/>
    <w:rsid w:val="0065793E"/>
    <w:rsid w:val="00660544"/>
    <w:rsid w:val="00662DD8"/>
    <w:rsid w:val="00663451"/>
    <w:rsid w:val="00664CB0"/>
    <w:rsid w:val="00667AEF"/>
    <w:rsid w:val="00670B62"/>
    <w:rsid w:val="00673A10"/>
    <w:rsid w:val="006808CA"/>
    <w:rsid w:val="00681E6B"/>
    <w:rsid w:val="006824C9"/>
    <w:rsid w:val="006826CC"/>
    <w:rsid w:val="00683B4E"/>
    <w:rsid w:val="00685B2F"/>
    <w:rsid w:val="00685D37"/>
    <w:rsid w:val="00685F8E"/>
    <w:rsid w:val="0069190B"/>
    <w:rsid w:val="00692F78"/>
    <w:rsid w:val="006935E8"/>
    <w:rsid w:val="006935F0"/>
    <w:rsid w:val="00697081"/>
    <w:rsid w:val="006978D2"/>
    <w:rsid w:val="006A01BD"/>
    <w:rsid w:val="006A10E3"/>
    <w:rsid w:val="006A3EBE"/>
    <w:rsid w:val="006A56F4"/>
    <w:rsid w:val="006B5232"/>
    <w:rsid w:val="006B72A5"/>
    <w:rsid w:val="006C4FB4"/>
    <w:rsid w:val="006C5F57"/>
    <w:rsid w:val="006D249F"/>
    <w:rsid w:val="006D273D"/>
    <w:rsid w:val="006D7245"/>
    <w:rsid w:val="006D7861"/>
    <w:rsid w:val="006E2B98"/>
    <w:rsid w:val="006E4EA1"/>
    <w:rsid w:val="006E5EBB"/>
    <w:rsid w:val="006F1625"/>
    <w:rsid w:val="006F17F0"/>
    <w:rsid w:val="006F230F"/>
    <w:rsid w:val="006F2AB4"/>
    <w:rsid w:val="006F3DBC"/>
    <w:rsid w:val="006F438F"/>
    <w:rsid w:val="006F7032"/>
    <w:rsid w:val="006F7755"/>
    <w:rsid w:val="006F7CED"/>
    <w:rsid w:val="00700943"/>
    <w:rsid w:val="00700EE4"/>
    <w:rsid w:val="007016A5"/>
    <w:rsid w:val="00705BC7"/>
    <w:rsid w:val="0070790A"/>
    <w:rsid w:val="00710A57"/>
    <w:rsid w:val="00710E25"/>
    <w:rsid w:val="00711331"/>
    <w:rsid w:val="0071782E"/>
    <w:rsid w:val="00717C92"/>
    <w:rsid w:val="0072024E"/>
    <w:rsid w:val="007204E0"/>
    <w:rsid w:val="00720C3B"/>
    <w:rsid w:val="00722FF2"/>
    <w:rsid w:val="0072636C"/>
    <w:rsid w:val="00726893"/>
    <w:rsid w:val="00732545"/>
    <w:rsid w:val="007326F1"/>
    <w:rsid w:val="007402D1"/>
    <w:rsid w:val="00740309"/>
    <w:rsid w:val="00743A56"/>
    <w:rsid w:val="00746E28"/>
    <w:rsid w:val="0074785A"/>
    <w:rsid w:val="00752024"/>
    <w:rsid w:val="0075358C"/>
    <w:rsid w:val="007539EC"/>
    <w:rsid w:val="00754F5F"/>
    <w:rsid w:val="00754FC6"/>
    <w:rsid w:val="00755BAD"/>
    <w:rsid w:val="00756499"/>
    <w:rsid w:val="007579EB"/>
    <w:rsid w:val="00766B53"/>
    <w:rsid w:val="00767D2C"/>
    <w:rsid w:val="00770FF4"/>
    <w:rsid w:val="007740A6"/>
    <w:rsid w:val="00774341"/>
    <w:rsid w:val="007752FF"/>
    <w:rsid w:val="0077747E"/>
    <w:rsid w:val="0078056E"/>
    <w:rsid w:val="00780B7A"/>
    <w:rsid w:val="00783D4B"/>
    <w:rsid w:val="00794819"/>
    <w:rsid w:val="007950CB"/>
    <w:rsid w:val="007A1878"/>
    <w:rsid w:val="007A34F1"/>
    <w:rsid w:val="007B1318"/>
    <w:rsid w:val="007B5C03"/>
    <w:rsid w:val="007B76CE"/>
    <w:rsid w:val="007C0146"/>
    <w:rsid w:val="007D096E"/>
    <w:rsid w:val="007D0F85"/>
    <w:rsid w:val="007D1087"/>
    <w:rsid w:val="007D172B"/>
    <w:rsid w:val="007D3CB7"/>
    <w:rsid w:val="007D3CBF"/>
    <w:rsid w:val="007E23C0"/>
    <w:rsid w:val="007E76B2"/>
    <w:rsid w:val="007E7871"/>
    <w:rsid w:val="007F03EC"/>
    <w:rsid w:val="007F4423"/>
    <w:rsid w:val="00801FA0"/>
    <w:rsid w:val="008034D5"/>
    <w:rsid w:val="00803A94"/>
    <w:rsid w:val="00810492"/>
    <w:rsid w:val="008126B7"/>
    <w:rsid w:val="00812D84"/>
    <w:rsid w:val="00820BD9"/>
    <w:rsid w:val="00822673"/>
    <w:rsid w:val="008256C6"/>
    <w:rsid w:val="00825733"/>
    <w:rsid w:val="00827813"/>
    <w:rsid w:val="0083080A"/>
    <w:rsid w:val="00831F5D"/>
    <w:rsid w:val="00832F19"/>
    <w:rsid w:val="008440B5"/>
    <w:rsid w:val="00844132"/>
    <w:rsid w:val="00845FC2"/>
    <w:rsid w:val="00847216"/>
    <w:rsid w:val="00850A1C"/>
    <w:rsid w:val="00851B4E"/>
    <w:rsid w:val="00860FDF"/>
    <w:rsid w:val="00862935"/>
    <w:rsid w:val="00865E84"/>
    <w:rsid w:val="00871414"/>
    <w:rsid w:val="008759EE"/>
    <w:rsid w:val="00875FBF"/>
    <w:rsid w:val="0088360D"/>
    <w:rsid w:val="00885488"/>
    <w:rsid w:val="008914D9"/>
    <w:rsid w:val="00891B4B"/>
    <w:rsid w:val="008947B7"/>
    <w:rsid w:val="008A10A5"/>
    <w:rsid w:val="008B50A8"/>
    <w:rsid w:val="008B6CD1"/>
    <w:rsid w:val="008B7939"/>
    <w:rsid w:val="008C1698"/>
    <w:rsid w:val="008C4051"/>
    <w:rsid w:val="008D0505"/>
    <w:rsid w:val="008D0921"/>
    <w:rsid w:val="008D0D6E"/>
    <w:rsid w:val="008D14EF"/>
    <w:rsid w:val="008D2800"/>
    <w:rsid w:val="008D4E9A"/>
    <w:rsid w:val="008D591A"/>
    <w:rsid w:val="008D7BC2"/>
    <w:rsid w:val="008E21E3"/>
    <w:rsid w:val="008E4CBE"/>
    <w:rsid w:val="008E5CDE"/>
    <w:rsid w:val="009006BA"/>
    <w:rsid w:val="00900998"/>
    <w:rsid w:val="00902252"/>
    <w:rsid w:val="00902D28"/>
    <w:rsid w:val="00905CC3"/>
    <w:rsid w:val="00906733"/>
    <w:rsid w:val="009110B8"/>
    <w:rsid w:val="00912C36"/>
    <w:rsid w:val="00917FAB"/>
    <w:rsid w:val="009206A1"/>
    <w:rsid w:val="009245B8"/>
    <w:rsid w:val="0093662B"/>
    <w:rsid w:val="0094174D"/>
    <w:rsid w:val="009431C8"/>
    <w:rsid w:val="00944203"/>
    <w:rsid w:val="009500AE"/>
    <w:rsid w:val="009501BF"/>
    <w:rsid w:val="00952478"/>
    <w:rsid w:val="00955FA4"/>
    <w:rsid w:val="0095784F"/>
    <w:rsid w:val="00966195"/>
    <w:rsid w:val="00966E49"/>
    <w:rsid w:val="00970255"/>
    <w:rsid w:val="009807C8"/>
    <w:rsid w:val="00981873"/>
    <w:rsid w:val="0098695A"/>
    <w:rsid w:val="00991BC4"/>
    <w:rsid w:val="00996049"/>
    <w:rsid w:val="009970D9"/>
    <w:rsid w:val="00997E26"/>
    <w:rsid w:val="009A564B"/>
    <w:rsid w:val="009B2486"/>
    <w:rsid w:val="009B3AEF"/>
    <w:rsid w:val="009B4DF9"/>
    <w:rsid w:val="009B69C0"/>
    <w:rsid w:val="009C5E44"/>
    <w:rsid w:val="009C6524"/>
    <w:rsid w:val="009D0953"/>
    <w:rsid w:val="009D1FAB"/>
    <w:rsid w:val="009D2480"/>
    <w:rsid w:val="009D28D1"/>
    <w:rsid w:val="009D3104"/>
    <w:rsid w:val="009D5730"/>
    <w:rsid w:val="009D76F1"/>
    <w:rsid w:val="009D7B0B"/>
    <w:rsid w:val="009E3414"/>
    <w:rsid w:val="009E3B60"/>
    <w:rsid w:val="009E6D2A"/>
    <w:rsid w:val="009E7E3F"/>
    <w:rsid w:val="009F0EF0"/>
    <w:rsid w:val="009F600A"/>
    <w:rsid w:val="00A0309C"/>
    <w:rsid w:val="00A070A7"/>
    <w:rsid w:val="00A073CE"/>
    <w:rsid w:val="00A10BDB"/>
    <w:rsid w:val="00A12397"/>
    <w:rsid w:val="00A16E54"/>
    <w:rsid w:val="00A25877"/>
    <w:rsid w:val="00A25E78"/>
    <w:rsid w:val="00A30451"/>
    <w:rsid w:val="00A3082C"/>
    <w:rsid w:val="00A31BF2"/>
    <w:rsid w:val="00A33417"/>
    <w:rsid w:val="00A3508B"/>
    <w:rsid w:val="00A405DC"/>
    <w:rsid w:val="00A54701"/>
    <w:rsid w:val="00A56444"/>
    <w:rsid w:val="00A570E4"/>
    <w:rsid w:val="00A60ED7"/>
    <w:rsid w:val="00A6160B"/>
    <w:rsid w:val="00A6428D"/>
    <w:rsid w:val="00A706EE"/>
    <w:rsid w:val="00A8038C"/>
    <w:rsid w:val="00A80A65"/>
    <w:rsid w:val="00A80CA2"/>
    <w:rsid w:val="00A81871"/>
    <w:rsid w:val="00A832A7"/>
    <w:rsid w:val="00A83539"/>
    <w:rsid w:val="00A9351D"/>
    <w:rsid w:val="00AB19D2"/>
    <w:rsid w:val="00AC0AAB"/>
    <w:rsid w:val="00AC422C"/>
    <w:rsid w:val="00AC64EC"/>
    <w:rsid w:val="00AC6A84"/>
    <w:rsid w:val="00AC6B5B"/>
    <w:rsid w:val="00AD277C"/>
    <w:rsid w:val="00AE359B"/>
    <w:rsid w:val="00AF21A3"/>
    <w:rsid w:val="00AF2CFD"/>
    <w:rsid w:val="00B07372"/>
    <w:rsid w:val="00B15DFC"/>
    <w:rsid w:val="00B24B2A"/>
    <w:rsid w:val="00B25C5F"/>
    <w:rsid w:val="00B269DB"/>
    <w:rsid w:val="00B27518"/>
    <w:rsid w:val="00B27F39"/>
    <w:rsid w:val="00B30417"/>
    <w:rsid w:val="00B32D60"/>
    <w:rsid w:val="00B40569"/>
    <w:rsid w:val="00B44900"/>
    <w:rsid w:val="00B458AC"/>
    <w:rsid w:val="00B55370"/>
    <w:rsid w:val="00B57F68"/>
    <w:rsid w:val="00B64F3F"/>
    <w:rsid w:val="00B67B11"/>
    <w:rsid w:val="00B700E7"/>
    <w:rsid w:val="00B76360"/>
    <w:rsid w:val="00B7658E"/>
    <w:rsid w:val="00B82A65"/>
    <w:rsid w:val="00B91483"/>
    <w:rsid w:val="00B95A29"/>
    <w:rsid w:val="00BA3694"/>
    <w:rsid w:val="00BA5012"/>
    <w:rsid w:val="00BA53B0"/>
    <w:rsid w:val="00BA5ED7"/>
    <w:rsid w:val="00BC2ED8"/>
    <w:rsid w:val="00BC5613"/>
    <w:rsid w:val="00BC7E6C"/>
    <w:rsid w:val="00BD7250"/>
    <w:rsid w:val="00BF3828"/>
    <w:rsid w:val="00BF6389"/>
    <w:rsid w:val="00BF7495"/>
    <w:rsid w:val="00C0530D"/>
    <w:rsid w:val="00C10025"/>
    <w:rsid w:val="00C11264"/>
    <w:rsid w:val="00C15336"/>
    <w:rsid w:val="00C167F2"/>
    <w:rsid w:val="00C16CB9"/>
    <w:rsid w:val="00C210B3"/>
    <w:rsid w:val="00C21BEC"/>
    <w:rsid w:val="00C27804"/>
    <w:rsid w:val="00C27DF2"/>
    <w:rsid w:val="00C312F7"/>
    <w:rsid w:val="00C31960"/>
    <w:rsid w:val="00C327A2"/>
    <w:rsid w:val="00C32C89"/>
    <w:rsid w:val="00C3519F"/>
    <w:rsid w:val="00C35203"/>
    <w:rsid w:val="00C35D84"/>
    <w:rsid w:val="00C37CA7"/>
    <w:rsid w:val="00C4077A"/>
    <w:rsid w:val="00C44308"/>
    <w:rsid w:val="00C44CD6"/>
    <w:rsid w:val="00C47182"/>
    <w:rsid w:val="00C51FD1"/>
    <w:rsid w:val="00C53450"/>
    <w:rsid w:val="00C5598D"/>
    <w:rsid w:val="00C56B35"/>
    <w:rsid w:val="00C60BE6"/>
    <w:rsid w:val="00C612B0"/>
    <w:rsid w:val="00C631F2"/>
    <w:rsid w:val="00C64209"/>
    <w:rsid w:val="00C65CDE"/>
    <w:rsid w:val="00C65D39"/>
    <w:rsid w:val="00C72CA8"/>
    <w:rsid w:val="00C740F7"/>
    <w:rsid w:val="00C75E67"/>
    <w:rsid w:val="00C8578E"/>
    <w:rsid w:val="00C86CA0"/>
    <w:rsid w:val="00C95847"/>
    <w:rsid w:val="00CA3999"/>
    <w:rsid w:val="00CA54C1"/>
    <w:rsid w:val="00CB1E80"/>
    <w:rsid w:val="00CB2213"/>
    <w:rsid w:val="00CB63E6"/>
    <w:rsid w:val="00CD263C"/>
    <w:rsid w:val="00CE3E82"/>
    <w:rsid w:val="00CF57ED"/>
    <w:rsid w:val="00CF6717"/>
    <w:rsid w:val="00D018A6"/>
    <w:rsid w:val="00D12544"/>
    <w:rsid w:val="00D127FE"/>
    <w:rsid w:val="00D12CA8"/>
    <w:rsid w:val="00D1364E"/>
    <w:rsid w:val="00D138E1"/>
    <w:rsid w:val="00D14020"/>
    <w:rsid w:val="00D14450"/>
    <w:rsid w:val="00D14AEA"/>
    <w:rsid w:val="00D215C0"/>
    <w:rsid w:val="00D21A1B"/>
    <w:rsid w:val="00D23C8E"/>
    <w:rsid w:val="00D26EF7"/>
    <w:rsid w:val="00D304C8"/>
    <w:rsid w:val="00D313EC"/>
    <w:rsid w:val="00D333AA"/>
    <w:rsid w:val="00D34AEE"/>
    <w:rsid w:val="00D36814"/>
    <w:rsid w:val="00D44527"/>
    <w:rsid w:val="00D54A88"/>
    <w:rsid w:val="00D56E15"/>
    <w:rsid w:val="00D600E6"/>
    <w:rsid w:val="00D60D4E"/>
    <w:rsid w:val="00D613E5"/>
    <w:rsid w:val="00D636B8"/>
    <w:rsid w:val="00D65517"/>
    <w:rsid w:val="00D6576B"/>
    <w:rsid w:val="00D6728C"/>
    <w:rsid w:val="00D70309"/>
    <w:rsid w:val="00D77A26"/>
    <w:rsid w:val="00D8217A"/>
    <w:rsid w:val="00D8272F"/>
    <w:rsid w:val="00D91682"/>
    <w:rsid w:val="00D93003"/>
    <w:rsid w:val="00D94B02"/>
    <w:rsid w:val="00D952D7"/>
    <w:rsid w:val="00D97660"/>
    <w:rsid w:val="00DA1F68"/>
    <w:rsid w:val="00DA252C"/>
    <w:rsid w:val="00DA36BB"/>
    <w:rsid w:val="00DB101F"/>
    <w:rsid w:val="00DB3AEB"/>
    <w:rsid w:val="00DB4656"/>
    <w:rsid w:val="00DB65A5"/>
    <w:rsid w:val="00DB6E6D"/>
    <w:rsid w:val="00DB7DE2"/>
    <w:rsid w:val="00DC3018"/>
    <w:rsid w:val="00DC684B"/>
    <w:rsid w:val="00DD03AC"/>
    <w:rsid w:val="00DD0D2B"/>
    <w:rsid w:val="00DD270C"/>
    <w:rsid w:val="00DD4008"/>
    <w:rsid w:val="00DE1379"/>
    <w:rsid w:val="00DE2365"/>
    <w:rsid w:val="00DE239B"/>
    <w:rsid w:val="00DE2668"/>
    <w:rsid w:val="00DE305C"/>
    <w:rsid w:val="00DE69C6"/>
    <w:rsid w:val="00DF045F"/>
    <w:rsid w:val="00DF484C"/>
    <w:rsid w:val="00E006A8"/>
    <w:rsid w:val="00E018F2"/>
    <w:rsid w:val="00E02DB8"/>
    <w:rsid w:val="00E05CB4"/>
    <w:rsid w:val="00E070DD"/>
    <w:rsid w:val="00E109BD"/>
    <w:rsid w:val="00E11381"/>
    <w:rsid w:val="00E13FB8"/>
    <w:rsid w:val="00E15274"/>
    <w:rsid w:val="00E24DA5"/>
    <w:rsid w:val="00E2509D"/>
    <w:rsid w:val="00E25119"/>
    <w:rsid w:val="00E257F8"/>
    <w:rsid w:val="00E25A16"/>
    <w:rsid w:val="00E27137"/>
    <w:rsid w:val="00E27871"/>
    <w:rsid w:val="00E30F99"/>
    <w:rsid w:val="00E32424"/>
    <w:rsid w:val="00E35D07"/>
    <w:rsid w:val="00E41E2C"/>
    <w:rsid w:val="00E4515F"/>
    <w:rsid w:val="00E516D3"/>
    <w:rsid w:val="00E51F24"/>
    <w:rsid w:val="00E541EA"/>
    <w:rsid w:val="00E55DC8"/>
    <w:rsid w:val="00E6147E"/>
    <w:rsid w:val="00E648D9"/>
    <w:rsid w:val="00E6631C"/>
    <w:rsid w:val="00E6707D"/>
    <w:rsid w:val="00E67342"/>
    <w:rsid w:val="00E67844"/>
    <w:rsid w:val="00E728EA"/>
    <w:rsid w:val="00E737B4"/>
    <w:rsid w:val="00E741A4"/>
    <w:rsid w:val="00E75B84"/>
    <w:rsid w:val="00E7631E"/>
    <w:rsid w:val="00E83359"/>
    <w:rsid w:val="00E84299"/>
    <w:rsid w:val="00E93C86"/>
    <w:rsid w:val="00E9404C"/>
    <w:rsid w:val="00E95CFC"/>
    <w:rsid w:val="00E97EF1"/>
    <w:rsid w:val="00EA2D39"/>
    <w:rsid w:val="00EA3991"/>
    <w:rsid w:val="00EA6259"/>
    <w:rsid w:val="00EA6AE2"/>
    <w:rsid w:val="00EA6BC3"/>
    <w:rsid w:val="00EA71AE"/>
    <w:rsid w:val="00EB1C51"/>
    <w:rsid w:val="00EB5D18"/>
    <w:rsid w:val="00EB5D95"/>
    <w:rsid w:val="00EB650A"/>
    <w:rsid w:val="00EBB9A4"/>
    <w:rsid w:val="00EC19E6"/>
    <w:rsid w:val="00EC2B96"/>
    <w:rsid w:val="00EC339C"/>
    <w:rsid w:val="00EC547E"/>
    <w:rsid w:val="00EC72BB"/>
    <w:rsid w:val="00ED24F8"/>
    <w:rsid w:val="00ED2E2F"/>
    <w:rsid w:val="00ED7E29"/>
    <w:rsid w:val="00EE008F"/>
    <w:rsid w:val="00EE05F4"/>
    <w:rsid w:val="00EE0877"/>
    <w:rsid w:val="00EE17AB"/>
    <w:rsid w:val="00EE17D4"/>
    <w:rsid w:val="00EF4131"/>
    <w:rsid w:val="00F022D8"/>
    <w:rsid w:val="00F025F1"/>
    <w:rsid w:val="00F037CC"/>
    <w:rsid w:val="00F11EB6"/>
    <w:rsid w:val="00F13487"/>
    <w:rsid w:val="00F14162"/>
    <w:rsid w:val="00F16653"/>
    <w:rsid w:val="00F206EB"/>
    <w:rsid w:val="00F21349"/>
    <w:rsid w:val="00F213FE"/>
    <w:rsid w:val="00F217D4"/>
    <w:rsid w:val="00F24D18"/>
    <w:rsid w:val="00F3084F"/>
    <w:rsid w:val="00F31F8E"/>
    <w:rsid w:val="00F34792"/>
    <w:rsid w:val="00F351D7"/>
    <w:rsid w:val="00F423E0"/>
    <w:rsid w:val="00F43275"/>
    <w:rsid w:val="00F450C7"/>
    <w:rsid w:val="00F45365"/>
    <w:rsid w:val="00F45A43"/>
    <w:rsid w:val="00F4645E"/>
    <w:rsid w:val="00F47A9A"/>
    <w:rsid w:val="00F528EF"/>
    <w:rsid w:val="00F53808"/>
    <w:rsid w:val="00F54073"/>
    <w:rsid w:val="00F57EAF"/>
    <w:rsid w:val="00F64CEB"/>
    <w:rsid w:val="00F7061B"/>
    <w:rsid w:val="00F70A6E"/>
    <w:rsid w:val="00F70FE0"/>
    <w:rsid w:val="00F7295A"/>
    <w:rsid w:val="00F83D7B"/>
    <w:rsid w:val="00F9005E"/>
    <w:rsid w:val="00F917DA"/>
    <w:rsid w:val="00F936E5"/>
    <w:rsid w:val="00FA5F3E"/>
    <w:rsid w:val="00FB0161"/>
    <w:rsid w:val="00FC30A8"/>
    <w:rsid w:val="00FC3500"/>
    <w:rsid w:val="00FC591E"/>
    <w:rsid w:val="00FC5CFC"/>
    <w:rsid w:val="00FF0C2C"/>
    <w:rsid w:val="00FF1389"/>
    <w:rsid w:val="00FF1FB5"/>
    <w:rsid w:val="00FF64DB"/>
    <w:rsid w:val="00FF6744"/>
    <w:rsid w:val="043401E2"/>
    <w:rsid w:val="0D3F5FAB"/>
    <w:rsid w:val="0F74220B"/>
    <w:rsid w:val="0FD40539"/>
    <w:rsid w:val="14014FB0"/>
    <w:rsid w:val="14AD2215"/>
    <w:rsid w:val="29D4A9B0"/>
    <w:rsid w:val="29D82448"/>
    <w:rsid w:val="36FA4E06"/>
    <w:rsid w:val="4B472D65"/>
    <w:rsid w:val="5041D3B7"/>
    <w:rsid w:val="54A2AC57"/>
    <w:rsid w:val="568705F7"/>
    <w:rsid w:val="59E9A5F3"/>
    <w:rsid w:val="5C3C7B48"/>
    <w:rsid w:val="5CD62DE9"/>
    <w:rsid w:val="6CF82F05"/>
    <w:rsid w:val="7423B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D5DD47"/>
  <w15:docId w15:val="{947FFF3F-2CC9-46C3-97A4-EA27DC4F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F3E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2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5A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740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7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93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6E5"/>
  </w:style>
  <w:style w:type="paragraph" w:styleId="Piedepgina">
    <w:name w:val="footer"/>
    <w:basedOn w:val="Normal"/>
    <w:link w:val="PiedepginaCar"/>
    <w:uiPriority w:val="99"/>
    <w:unhideWhenUsed/>
    <w:rsid w:val="00F936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E5"/>
  </w:style>
  <w:style w:type="paragraph" w:customStyle="1" w:styleId="EstiloEstiloTtulo2MaysculasJustificadoSinMaysculas">
    <w:name w:val="Estilo Estilo Título 2 + Mayúsculas Justificado + Sin Mayúsculas"/>
    <w:basedOn w:val="Ttulo2"/>
    <w:next w:val="Ttulo2"/>
    <w:autoRedefine/>
    <w:rsid w:val="002B5A6E"/>
    <w:pPr>
      <w:keepLines w:val="0"/>
      <w:spacing w:before="120" w:after="240" w:line="240" w:lineRule="auto"/>
      <w:jc w:val="center"/>
    </w:pPr>
    <w:rPr>
      <w:rFonts w:ascii="Arial" w:hAnsi="Arial"/>
      <w:iCs/>
      <w:caps/>
      <w:color w:val="auto"/>
      <w:sz w:val="22"/>
      <w:szCs w:val="20"/>
      <w:lang w:val="es-MX" w:eastAsia="es-ES"/>
    </w:rPr>
  </w:style>
  <w:style w:type="character" w:customStyle="1" w:styleId="Ttulo2Car">
    <w:name w:val="Título 2 Car"/>
    <w:link w:val="Ttulo2"/>
    <w:uiPriority w:val="9"/>
    <w:rsid w:val="002B5A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independiente">
    <w:name w:val="Body Text"/>
    <w:basedOn w:val="Normal"/>
    <w:link w:val="TextoindependienteCar"/>
    <w:rsid w:val="00B700E7"/>
    <w:pPr>
      <w:spacing w:after="0" w:line="240" w:lineRule="auto"/>
      <w:jc w:val="both"/>
    </w:pPr>
    <w:rPr>
      <w:rFonts w:ascii="Arial Narrow" w:eastAsia="Times New Roman" w:hAnsi="Arial Narrow"/>
      <w:sz w:val="24"/>
      <w:szCs w:val="20"/>
      <w:lang w:val="es-EC" w:eastAsia="es-ES"/>
    </w:rPr>
  </w:style>
  <w:style w:type="character" w:customStyle="1" w:styleId="TextoindependienteCar">
    <w:name w:val="Texto independiente Car"/>
    <w:link w:val="Textoindependiente"/>
    <w:rsid w:val="00B700E7"/>
    <w:rPr>
      <w:rFonts w:ascii="Arial Narrow" w:eastAsia="Times New Roman" w:hAnsi="Arial Narrow"/>
      <w:sz w:val="24"/>
      <w:lang w:eastAsia="es-ES"/>
    </w:rPr>
  </w:style>
  <w:style w:type="paragraph" w:styleId="Ttulo">
    <w:name w:val="Title"/>
    <w:basedOn w:val="Normal"/>
    <w:link w:val="TtuloCar"/>
    <w:qFormat/>
    <w:rsid w:val="00E006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US" w:eastAsia="es-ES"/>
    </w:rPr>
  </w:style>
  <w:style w:type="character" w:customStyle="1" w:styleId="TtuloCar">
    <w:name w:val="Título Car"/>
    <w:link w:val="Ttulo"/>
    <w:rsid w:val="00E006A8"/>
    <w:rPr>
      <w:rFonts w:ascii="Times New Roman" w:eastAsia="Times New Roman" w:hAnsi="Times New Roman"/>
      <w:b/>
      <w:bCs/>
      <w:sz w:val="28"/>
      <w:szCs w:val="24"/>
      <w:lang w:val="en-US" w:eastAsia="es-ES"/>
    </w:rPr>
  </w:style>
  <w:style w:type="character" w:styleId="Nmerodepgina">
    <w:name w:val="page number"/>
    <w:unhideWhenUsed/>
    <w:rsid w:val="00DD4008"/>
  </w:style>
  <w:style w:type="character" w:styleId="Refdecomentario">
    <w:name w:val="annotation reference"/>
    <w:uiPriority w:val="99"/>
    <w:semiHidden/>
    <w:unhideWhenUsed/>
    <w:rsid w:val="00F64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4C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64CEB"/>
    <w:rPr>
      <w:lang w:val="es-E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64C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64CEB"/>
    <w:rPr>
      <w:lang w:val="es-ES" w:eastAsia="en-US"/>
    </w:rPr>
  </w:style>
  <w:style w:type="character" w:styleId="Refdenotaalpie">
    <w:name w:val="footnote reference"/>
    <w:uiPriority w:val="99"/>
    <w:unhideWhenUsed/>
    <w:rsid w:val="00F64CEB"/>
    <w:rPr>
      <w:vertAlign w:val="superscript"/>
    </w:rPr>
  </w:style>
  <w:style w:type="character" w:customStyle="1" w:styleId="PrrafodelistaCar">
    <w:name w:val="Párrafo de lista Car"/>
    <w:link w:val="Prrafodelista"/>
    <w:uiPriority w:val="34"/>
    <w:rsid w:val="00205F32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B5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113184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08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5508A"/>
    <w:rPr>
      <w:b/>
      <w:bCs/>
      <w:lang w:val="es-ES" w:eastAsia="en-US"/>
    </w:rPr>
  </w:style>
  <w:style w:type="paragraph" w:styleId="Revisin">
    <w:name w:val="Revision"/>
    <w:hidden/>
    <w:uiPriority w:val="99"/>
    <w:semiHidden/>
    <w:rsid w:val="00E41E2C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42EC7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24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650A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E25A16"/>
    <w:pPr>
      <w:spacing w:line="259" w:lineRule="auto"/>
      <w:outlineLvl w:val="9"/>
    </w:pPr>
    <w:rPr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E25A1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25A16"/>
    <w:pPr>
      <w:spacing w:after="100"/>
      <w:ind w:left="220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6E1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6D2A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A674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F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6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40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0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3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5967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093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288">
          <w:marLeft w:val="86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9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2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4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oehler@giz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mmontesdeoca@cancilleria.gob.e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ndoinnovacion-ecuador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dcoopbimultilateral@cancilleria.gob.ec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rbara.oehler@gi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0" ma:contentTypeDescription="Ein neues Dokument erstellen." ma:contentTypeScope="" ma:versionID="134e90ecb544c2f6064a8199c8a54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FBD3-1512-4361-94FF-19881D81A8F9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9E0148-212E-4873-B222-725D3AB8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20F84-00E8-4D7B-9EF5-E1347FBC1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F1C16-6B47-499B-BDEF-E8321504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3832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JR</Company>
  <LinksUpToDate>false</LinksUpToDate>
  <CharactersWithSpaces>24863</CharactersWithSpaces>
  <SharedDoc>false</SharedDoc>
  <HLinks>
    <vt:vector size="138" baseType="variant">
      <vt:variant>
        <vt:i4>5505102</vt:i4>
      </vt:variant>
      <vt:variant>
        <vt:i4>126</vt:i4>
      </vt:variant>
      <vt:variant>
        <vt:i4>0</vt:i4>
      </vt:variant>
      <vt:variant>
        <vt:i4>5</vt:i4>
      </vt:variant>
      <vt:variant>
        <vt:lpwstr>https://fondoinnovacion-ecuador.org/</vt:lpwstr>
      </vt:variant>
      <vt:variant>
        <vt:lpwstr/>
      </vt:variant>
      <vt:variant>
        <vt:i4>786532</vt:i4>
      </vt:variant>
      <vt:variant>
        <vt:i4>123</vt:i4>
      </vt:variant>
      <vt:variant>
        <vt:i4>0</vt:i4>
      </vt:variant>
      <vt:variant>
        <vt:i4>5</vt:i4>
      </vt:variant>
      <vt:variant>
        <vt:lpwstr>mailto:dcoopbimultilateral@cancilleria.gob.ec</vt:lpwstr>
      </vt:variant>
      <vt:variant>
        <vt:lpwstr/>
      </vt:variant>
      <vt:variant>
        <vt:i4>7471127</vt:i4>
      </vt:variant>
      <vt:variant>
        <vt:i4>120</vt:i4>
      </vt:variant>
      <vt:variant>
        <vt:i4>0</vt:i4>
      </vt:variant>
      <vt:variant>
        <vt:i4>5</vt:i4>
      </vt:variant>
      <vt:variant>
        <vt:lpwstr>mailto:barbara.oehler@giz.de</vt:lpwstr>
      </vt:variant>
      <vt:variant>
        <vt:lpwstr/>
      </vt:variant>
      <vt:variant>
        <vt:i4>786532</vt:i4>
      </vt:variant>
      <vt:variant>
        <vt:i4>117</vt:i4>
      </vt:variant>
      <vt:variant>
        <vt:i4>0</vt:i4>
      </vt:variant>
      <vt:variant>
        <vt:i4>5</vt:i4>
      </vt:variant>
      <vt:variant>
        <vt:lpwstr>mailto:dcoopbimultilateral@cancilleria.gob.ec</vt:lpwstr>
      </vt:variant>
      <vt:variant>
        <vt:lpwstr/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_Toc40257627</vt:lpwstr>
      </vt:variant>
      <vt:variant>
        <vt:i4>1179699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_Toc40257626</vt:lpwstr>
      </vt:variant>
      <vt:variant>
        <vt:i4>1114163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_Toc40257625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_Toc40257624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_Toc40257623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_Toc40257622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_Toc40257621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_Toc40257620</vt:lpwstr>
      </vt:variant>
      <vt:variant>
        <vt:i4>1900592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_Toc40257619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_Toc40257618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_Toc40257617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_Toc40257616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_Toc40257615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_Toc40257614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_Toc40257613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_Toc40257612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_Toc40257611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_Toc40257610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_Toc40257609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Oehler, Barbara Marta GIZ EC</cp:lastModifiedBy>
  <cp:revision>2</cp:revision>
  <cp:lastPrinted>2019-08-02T18:46:00Z</cp:lastPrinted>
  <dcterms:created xsi:type="dcterms:W3CDTF">2020-05-22T01:26:00Z</dcterms:created>
  <dcterms:modified xsi:type="dcterms:W3CDTF">2020-05-22T01:26:00Z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